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65" w:rsidRPr="004C54C0" w:rsidRDefault="00343F65" w:rsidP="00343F65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b/>
          <w:noProof/>
          <w:sz w:val="24"/>
          <w:szCs w:val="24"/>
          <w:lang w:val="bg-BG"/>
        </w:rPr>
      </w:pPr>
      <w:r w:rsidRPr="004C54C0">
        <w:rPr>
          <w:rFonts w:ascii="Courier New" w:hAnsi="Courier New" w:cs="Courier New"/>
          <w:b/>
          <w:noProof/>
          <w:sz w:val="24"/>
          <w:szCs w:val="24"/>
          <w:lang w:val="bg-BG"/>
        </w:rPr>
        <w:t xml:space="preserve">ДО </w:t>
      </w:r>
    </w:p>
    <w:p w:rsidR="00343F65" w:rsidRPr="004C54C0" w:rsidRDefault="00343F65" w:rsidP="00343F65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b/>
          <w:noProof/>
          <w:sz w:val="24"/>
          <w:szCs w:val="24"/>
          <w:lang w:val="bg-BG"/>
        </w:rPr>
      </w:pPr>
      <w:r w:rsidRPr="004C54C0">
        <w:rPr>
          <w:rFonts w:ascii="Courier New" w:hAnsi="Courier New" w:cs="Courier New"/>
          <w:b/>
          <w:noProof/>
          <w:sz w:val="24"/>
          <w:szCs w:val="24"/>
          <w:lang w:val="bg-BG"/>
        </w:rPr>
        <w:t>ДФ “ЗЕМЕДЕЛИЕ”- РАЗПЛАЩАТЕЛНА АГЕНЦИЯ</w:t>
      </w:r>
    </w:p>
    <w:p w:rsidR="00343F65" w:rsidRPr="004C54C0" w:rsidRDefault="00343F65" w:rsidP="00343F65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b/>
          <w:noProof/>
          <w:sz w:val="24"/>
          <w:szCs w:val="24"/>
          <w:lang w:val="bg-BG"/>
        </w:rPr>
      </w:pPr>
      <w:r w:rsidRPr="004C54C0">
        <w:rPr>
          <w:rFonts w:ascii="Courier New" w:hAnsi="Courier New" w:cs="Courier New"/>
          <w:b/>
          <w:noProof/>
          <w:sz w:val="24"/>
          <w:szCs w:val="24"/>
          <w:lang w:val="bg-BG"/>
        </w:rPr>
        <w:t>ГР. СОФИЯ</w:t>
      </w:r>
    </w:p>
    <w:p w:rsidR="00343F65" w:rsidRPr="004C54C0" w:rsidRDefault="00343F65" w:rsidP="00343F65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b/>
          <w:noProof/>
          <w:sz w:val="24"/>
          <w:szCs w:val="24"/>
          <w:lang w:val="bg-BG"/>
        </w:rPr>
      </w:pPr>
      <w:r w:rsidRPr="004C54C0">
        <w:rPr>
          <w:rFonts w:ascii="Courier New" w:hAnsi="Courier New" w:cs="Courier New"/>
          <w:b/>
          <w:noProof/>
          <w:sz w:val="24"/>
          <w:szCs w:val="24"/>
          <w:lang w:val="bg-BG"/>
        </w:rPr>
        <w:t>Бул. “Цар Борис ІІІ” № 136</w:t>
      </w:r>
    </w:p>
    <w:p w:rsidR="00343F65" w:rsidRPr="004C54C0" w:rsidRDefault="00343F65" w:rsidP="00343F65">
      <w:pPr>
        <w:rPr>
          <w:rFonts w:ascii="Courier New" w:hAnsi="Courier New" w:cs="Courier New"/>
          <w:b/>
          <w:noProof/>
          <w:szCs w:val="24"/>
          <w:lang w:val="bg-BG"/>
        </w:rPr>
      </w:pPr>
    </w:p>
    <w:p w:rsidR="00343F65" w:rsidRPr="004C54C0" w:rsidRDefault="00343F65" w:rsidP="00343F65">
      <w:pPr>
        <w:rPr>
          <w:rFonts w:ascii="Courier New" w:hAnsi="Courier New" w:cs="Courier New"/>
          <w:b/>
          <w:noProof/>
          <w:szCs w:val="24"/>
          <w:lang w:val="bg-BG"/>
        </w:rPr>
      </w:pPr>
    </w:p>
    <w:p w:rsidR="003F386A" w:rsidRDefault="00343F65" w:rsidP="00343F65">
      <w:pPr>
        <w:jc w:val="center"/>
        <w:rPr>
          <w:rFonts w:ascii="Courier New" w:hAnsi="Courier New" w:cs="Courier New"/>
          <w:b/>
          <w:noProof/>
          <w:szCs w:val="24"/>
          <w:lang w:val="bg-BG"/>
        </w:rPr>
      </w:pPr>
      <w:r w:rsidRPr="004C54C0">
        <w:rPr>
          <w:rFonts w:ascii="Courier New" w:hAnsi="Courier New" w:cs="Courier New"/>
          <w:b/>
          <w:noProof/>
          <w:szCs w:val="24"/>
          <w:lang w:val="bg-BG"/>
        </w:rPr>
        <w:t xml:space="preserve">Б А Н К О В А   Г А Р А Н Ц И Я </w:t>
      </w:r>
    </w:p>
    <w:p w:rsidR="00343F65" w:rsidRDefault="003F386A" w:rsidP="00343F65">
      <w:pPr>
        <w:jc w:val="center"/>
        <w:rPr>
          <w:ins w:id="0" w:author="Diana Hristova Stamenova" w:date="2019-03-08T14:38:00Z"/>
          <w:rFonts w:ascii="Courier New" w:hAnsi="Courier New" w:cs="Courier New"/>
          <w:b/>
          <w:i/>
          <w:noProof/>
          <w:szCs w:val="24"/>
          <w:u w:val="single"/>
          <w:lang w:val="bg-BG"/>
        </w:rPr>
      </w:pPr>
      <w:r w:rsidRPr="00AC49B4">
        <w:rPr>
          <w:rFonts w:ascii="Courier New" w:hAnsi="Courier New" w:cs="Courier New"/>
          <w:b/>
          <w:i/>
          <w:noProof/>
          <w:szCs w:val="24"/>
          <w:u w:val="single"/>
          <w:lang w:val="bg-BG"/>
        </w:rPr>
        <w:t>ЗА АВАНСОВО ПЛАЩАНЕ</w:t>
      </w:r>
    </w:p>
    <w:p w:rsidR="00AF344F" w:rsidRPr="00AC49B4" w:rsidRDefault="00AF344F" w:rsidP="00343F65">
      <w:pPr>
        <w:jc w:val="center"/>
        <w:rPr>
          <w:rFonts w:ascii="Courier New" w:hAnsi="Courier New" w:cs="Courier New"/>
          <w:b/>
          <w:i/>
          <w:noProof/>
          <w:szCs w:val="24"/>
          <w:u w:val="single"/>
          <w:lang w:val="bg-BG"/>
        </w:rPr>
      </w:pPr>
    </w:p>
    <w:p w:rsidR="00343F65" w:rsidRPr="004C54C0" w:rsidRDefault="00343F65" w:rsidP="00343F65">
      <w:pPr>
        <w:jc w:val="center"/>
        <w:rPr>
          <w:rFonts w:ascii="Courier New" w:hAnsi="Courier New" w:cs="Courier New"/>
          <w:b/>
          <w:noProof/>
          <w:szCs w:val="24"/>
          <w:lang w:val="bg-BG"/>
        </w:rPr>
      </w:pPr>
      <w:r w:rsidRPr="004C54C0">
        <w:rPr>
          <w:rFonts w:ascii="Courier New" w:hAnsi="Courier New" w:cs="Courier New"/>
          <w:b/>
          <w:noProof/>
          <w:szCs w:val="24"/>
          <w:lang w:val="bg-BG"/>
        </w:rPr>
        <w:t xml:space="preserve">N ……………/ ………………… г. </w:t>
      </w:r>
    </w:p>
    <w:p w:rsidR="00343F65" w:rsidRPr="004C54C0" w:rsidRDefault="00343F65" w:rsidP="00343F65">
      <w:pPr>
        <w:jc w:val="both"/>
        <w:rPr>
          <w:rFonts w:ascii="Courier New" w:hAnsi="Courier New" w:cs="Courier New"/>
          <w:b/>
          <w:noProof/>
          <w:szCs w:val="24"/>
          <w:lang w:val="bg-BG"/>
        </w:rPr>
      </w:pPr>
      <w:r w:rsidRPr="004C54C0">
        <w:rPr>
          <w:rFonts w:ascii="Courier New" w:hAnsi="Courier New" w:cs="Courier New"/>
          <w:b/>
          <w:noProof/>
          <w:szCs w:val="24"/>
          <w:lang w:val="bg-BG"/>
        </w:rPr>
        <w:t xml:space="preserve">       </w:t>
      </w:r>
    </w:p>
    <w:p w:rsidR="00343F65" w:rsidRPr="004C54C0" w:rsidRDefault="00343F65" w:rsidP="00343F65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 xml:space="preserve">   </w:t>
      </w: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b/>
          <w:noProof/>
          <w:szCs w:val="24"/>
          <w:lang w:val="bg-BG"/>
        </w:rPr>
        <w:t>ГАРАНТИРАЩА БАНКА: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 </w:t>
      </w:r>
      <w:r w:rsidR="00DF45AC" w:rsidRPr="004C54C0">
        <w:rPr>
          <w:rFonts w:ascii="Courier New" w:hAnsi="Courier New" w:cs="Courier New"/>
          <w:noProof/>
          <w:szCs w:val="24"/>
          <w:lang w:val="bg-BG"/>
        </w:rPr>
        <w:t>..........................................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, </w:t>
      </w:r>
    </w:p>
    <w:p w:rsidR="00343F65" w:rsidRPr="004C54C0" w:rsidRDefault="00343F65" w:rsidP="00343F65">
      <w:pPr>
        <w:jc w:val="both"/>
        <w:rPr>
          <w:rFonts w:ascii="Courier New" w:hAnsi="Courier New" w:cs="Courier New"/>
          <w:noProof/>
          <w:sz w:val="18"/>
          <w:szCs w:val="18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noProof/>
          <w:szCs w:val="24"/>
          <w:lang w:val="bg-BG"/>
        </w:rPr>
        <w:tab/>
        <w:t xml:space="preserve">         </w:t>
      </w:r>
      <w:r w:rsidRPr="004C54C0">
        <w:rPr>
          <w:rFonts w:ascii="Courier New" w:hAnsi="Courier New" w:cs="Courier New"/>
          <w:noProof/>
          <w:sz w:val="18"/>
          <w:szCs w:val="18"/>
          <w:lang w:val="bg-BG"/>
        </w:rPr>
        <w:t>(пълно наименование на банка</w:t>
      </w:r>
      <w:r w:rsidR="00BD5A67">
        <w:rPr>
          <w:rFonts w:ascii="Courier New" w:hAnsi="Courier New" w:cs="Courier New"/>
          <w:noProof/>
          <w:sz w:val="18"/>
          <w:szCs w:val="18"/>
          <w:lang w:val="bg-BG"/>
        </w:rPr>
        <w:t>та</w:t>
      </w:r>
      <w:r w:rsidRPr="004C54C0">
        <w:rPr>
          <w:rFonts w:ascii="Courier New" w:hAnsi="Courier New" w:cs="Courier New"/>
          <w:noProof/>
          <w:sz w:val="18"/>
          <w:szCs w:val="18"/>
          <w:lang w:val="bg-BG"/>
        </w:rPr>
        <w:t>)</w:t>
      </w:r>
    </w:p>
    <w:p w:rsidR="00343F65" w:rsidRPr="004C54C0" w:rsidRDefault="00343F65" w:rsidP="00343F65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>със седалище и адрес на управление</w:t>
      </w:r>
      <w:r w:rsidR="00DF45AC" w:rsidRPr="004C54C0">
        <w:rPr>
          <w:rFonts w:ascii="Courier New" w:hAnsi="Courier New" w:cs="Courier New"/>
          <w:noProof/>
          <w:szCs w:val="24"/>
          <w:lang w:val="bg-BG"/>
        </w:rPr>
        <w:t xml:space="preserve"> ............................. 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 </w:t>
      </w:r>
      <w:r w:rsidR="00DF45AC" w:rsidRPr="004C54C0">
        <w:rPr>
          <w:rFonts w:ascii="Courier New" w:hAnsi="Courier New" w:cs="Courier New"/>
          <w:noProof/>
          <w:szCs w:val="24"/>
          <w:lang w:val="bg-BG"/>
        </w:rPr>
        <w:t>..................................................................</w:t>
      </w:r>
      <w:r w:rsidR="008F5853">
        <w:rPr>
          <w:rFonts w:ascii="Courier New" w:hAnsi="Courier New" w:cs="Courier New"/>
          <w:noProof/>
          <w:szCs w:val="24"/>
          <w:lang w:val="bg-BG"/>
        </w:rPr>
        <w:t>,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ЕИК по БУЛСТАТ: </w:t>
      </w:r>
      <w:r w:rsidR="00DF45AC" w:rsidRPr="008F5853">
        <w:rPr>
          <w:rFonts w:ascii="Courier New" w:hAnsi="Courier New" w:cs="Courier New"/>
          <w:noProof/>
          <w:szCs w:val="24"/>
          <w:lang w:val="bg-BG"/>
        </w:rPr>
        <w:t>...............</w:t>
      </w:r>
      <w:r w:rsidR="00942375" w:rsidRPr="008F5853">
        <w:rPr>
          <w:rFonts w:ascii="Courier New" w:hAnsi="Courier New" w:cs="Courier New"/>
          <w:noProof/>
          <w:szCs w:val="24"/>
          <w:lang w:val="bg-BG"/>
        </w:rPr>
        <w:t xml:space="preserve"> </w:t>
      </w:r>
      <w:r w:rsidRPr="004C54C0">
        <w:rPr>
          <w:rFonts w:ascii="Courier New" w:hAnsi="Courier New" w:cs="Courier New"/>
          <w:noProof/>
          <w:szCs w:val="24"/>
          <w:lang w:val="bg-BG"/>
        </w:rPr>
        <w:t>представлявано</w:t>
      </w:r>
      <w:r w:rsidR="00DF45AC" w:rsidRPr="004C54C0">
        <w:rPr>
          <w:rFonts w:ascii="Courier New" w:hAnsi="Courier New" w:cs="Courier New"/>
          <w:noProof/>
          <w:szCs w:val="24"/>
          <w:lang w:val="bg-BG"/>
        </w:rPr>
        <w:t xml:space="preserve"> </w:t>
      </w:r>
      <w:r w:rsidRPr="004C54C0">
        <w:rPr>
          <w:rFonts w:ascii="Courier New" w:hAnsi="Courier New" w:cs="Courier New"/>
          <w:noProof/>
          <w:szCs w:val="24"/>
          <w:lang w:val="bg-BG"/>
        </w:rPr>
        <w:t>от</w:t>
      </w:r>
      <w:r w:rsidR="00DF45AC" w:rsidRPr="004C54C0">
        <w:rPr>
          <w:rFonts w:ascii="Courier New" w:hAnsi="Courier New" w:cs="Courier New"/>
          <w:noProof/>
          <w:szCs w:val="24"/>
          <w:lang w:val="bg-BG"/>
        </w:rPr>
        <w:t xml:space="preserve"> ...</w:t>
      </w:r>
      <w:r w:rsidR="00595427">
        <w:rPr>
          <w:rFonts w:ascii="Courier New" w:hAnsi="Courier New" w:cs="Courier New"/>
          <w:noProof/>
          <w:szCs w:val="24"/>
          <w:lang w:val="bg-BG"/>
        </w:rPr>
        <w:t>.....</w:t>
      </w:r>
      <w:r w:rsidR="00DF45AC" w:rsidRPr="004C54C0">
        <w:rPr>
          <w:rFonts w:ascii="Courier New" w:hAnsi="Courier New" w:cs="Courier New"/>
          <w:noProof/>
          <w:szCs w:val="24"/>
          <w:lang w:val="bg-BG"/>
        </w:rPr>
        <w:t>......................................</w:t>
      </w:r>
      <w:r w:rsidR="00595427">
        <w:rPr>
          <w:rFonts w:ascii="Courier New" w:hAnsi="Courier New" w:cs="Courier New"/>
          <w:noProof/>
          <w:szCs w:val="24"/>
          <w:lang w:val="bg-BG"/>
        </w:rPr>
        <w:t>.....................</w:t>
      </w:r>
    </w:p>
    <w:p w:rsidR="00343F65" w:rsidRPr="004C54C0" w:rsidRDefault="00343F65" w:rsidP="00343F65">
      <w:pPr>
        <w:jc w:val="both"/>
        <w:rPr>
          <w:rFonts w:ascii="Courier New" w:hAnsi="Courier New" w:cs="Courier New"/>
          <w:noProof/>
          <w:sz w:val="20"/>
          <w:lang w:val="bg-BG"/>
        </w:rPr>
      </w:pPr>
      <w:r w:rsidRPr="004C54C0">
        <w:rPr>
          <w:rFonts w:ascii="Courier New" w:hAnsi="Courier New" w:cs="Courier New"/>
          <w:noProof/>
          <w:sz w:val="20"/>
          <w:lang w:val="bg-BG"/>
        </w:rPr>
        <w:t xml:space="preserve">   (трите имена на представляващия)</w:t>
      </w:r>
      <w:r w:rsidRPr="004C54C0">
        <w:rPr>
          <w:rFonts w:ascii="Courier New" w:hAnsi="Courier New" w:cs="Courier New"/>
          <w:noProof/>
          <w:sz w:val="20"/>
          <w:lang w:val="bg-BG"/>
        </w:rPr>
        <w:tab/>
      </w:r>
      <w:r w:rsidRPr="004C54C0">
        <w:rPr>
          <w:rFonts w:ascii="Courier New" w:hAnsi="Courier New" w:cs="Courier New"/>
          <w:noProof/>
          <w:sz w:val="20"/>
          <w:lang w:val="bg-BG"/>
        </w:rPr>
        <w:tab/>
        <w:t xml:space="preserve">   (длъжност на представляващия)</w:t>
      </w:r>
    </w:p>
    <w:p w:rsidR="00343F65" w:rsidRPr="004C54C0" w:rsidRDefault="00343F65" w:rsidP="00343F65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 xml:space="preserve">И </w:t>
      </w:r>
      <w:r w:rsidR="00DF45AC" w:rsidRPr="004C54C0">
        <w:rPr>
          <w:rFonts w:ascii="Courier New" w:hAnsi="Courier New" w:cs="Courier New"/>
          <w:noProof/>
          <w:szCs w:val="24"/>
          <w:lang w:val="bg-BG"/>
        </w:rPr>
        <w:t>....................................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 – </w:t>
      </w:r>
      <w:r w:rsidR="00DF45AC" w:rsidRPr="004C54C0">
        <w:rPr>
          <w:rFonts w:ascii="Courier New" w:hAnsi="Courier New" w:cs="Courier New"/>
          <w:noProof/>
          <w:szCs w:val="24"/>
          <w:lang w:val="bg-BG"/>
        </w:rPr>
        <w:t>..........................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  </w:t>
      </w:r>
    </w:p>
    <w:p w:rsidR="00343F65" w:rsidRPr="004C54C0" w:rsidRDefault="00343F65" w:rsidP="00343F65">
      <w:pPr>
        <w:jc w:val="both"/>
        <w:rPr>
          <w:rFonts w:ascii="Courier New" w:hAnsi="Courier New" w:cs="Courier New"/>
          <w:noProof/>
          <w:sz w:val="20"/>
          <w:lang w:val="bg-BG"/>
        </w:rPr>
      </w:pPr>
      <w:r w:rsidRPr="004C54C0">
        <w:rPr>
          <w:rFonts w:ascii="Courier New" w:hAnsi="Courier New" w:cs="Courier New"/>
          <w:noProof/>
          <w:sz w:val="20"/>
          <w:lang w:val="bg-BG"/>
        </w:rPr>
        <w:t xml:space="preserve">   (трите имена на представляващия)</w:t>
      </w:r>
      <w:r w:rsidRPr="004C54C0">
        <w:rPr>
          <w:rFonts w:ascii="Courier New" w:hAnsi="Courier New" w:cs="Courier New"/>
          <w:noProof/>
          <w:sz w:val="20"/>
          <w:lang w:val="bg-BG"/>
        </w:rPr>
        <w:tab/>
      </w:r>
      <w:r w:rsidRPr="004C54C0">
        <w:rPr>
          <w:rFonts w:ascii="Courier New" w:hAnsi="Courier New" w:cs="Courier New"/>
          <w:noProof/>
          <w:sz w:val="20"/>
          <w:lang w:val="bg-BG"/>
        </w:rPr>
        <w:tab/>
        <w:t xml:space="preserve">   (длъжност на представляващия)</w:t>
      </w:r>
    </w:p>
    <w:p w:rsidR="00343F65" w:rsidRPr="004C54C0" w:rsidRDefault="00343F65" w:rsidP="00343F65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b/>
          <w:noProof/>
          <w:szCs w:val="24"/>
          <w:lang w:val="bg-BG"/>
        </w:rPr>
        <w:t>НАРЕДИТЕЛ:</w:t>
      </w:r>
      <w:r w:rsidR="00DF45AC" w:rsidRPr="004C54C0">
        <w:rPr>
          <w:rFonts w:ascii="Courier New" w:hAnsi="Courier New" w:cs="Courier New"/>
          <w:noProof/>
          <w:szCs w:val="24"/>
          <w:lang w:val="bg-BG"/>
        </w:rPr>
        <w:t>...................................................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, </w:t>
      </w:r>
    </w:p>
    <w:p w:rsidR="00343F65" w:rsidRPr="004C54C0" w:rsidRDefault="00343F65" w:rsidP="00343F65">
      <w:pPr>
        <w:jc w:val="both"/>
        <w:rPr>
          <w:rFonts w:ascii="Courier New" w:hAnsi="Courier New" w:cs="Courier New"/>
          <w:noProof/>
          <w:sz w:val="18"/>
          <w:szCs w:val="18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noProof/>
          <w:szCs w:val="24"/>
          <w:lang w:val="bg-BG"/>
        </w:rPr>
        <w:tab/>
        <w:t xml:space="preserve">               </w:t>
      </w:r>
      <w:r w:rsidRPr="004C54C0">
        <w:rPr>
          <w:rFonts w:ascii="Courier New" w:hAnsi="Courier New" w:cs="Courier New"/>
          <w:noProof/>
          <w:sz w:val="18"/>
          <w:szCs w:val="18"/>
          <w:lang w:val="bg-BG"/>
        </w:rPr>
        <w:t>(пълно наименование на наредителя)</w:t>
      </w:r>
    </w:p>
    <w:p w:rsidR="00343F65" w:rsidRPr="004C54C0" w:rsidRDefault="00343F65" w:rsidP="00343F65">
      <w:pPr>
        <w:jc w:val="both"/>
        <w:rPr>
          <w:rFonts w:ascii="Courier New" w:hAnsi="Courier New" w:cs="Courier New"/>
          <w:noProof/>
          <w:sz w:val="20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>със седалище и адрес на управление</w:t>
      </w:r>
      <w:r w:rsidR="00DF45AC" w:rsidRPr="004C54C0">
        <w:rPr>
          <w:rFonts w:ascii="Courier New" w:hAnsi="Courier New" w:cs="Courier New"/>
          <w:noProof/>
          <w:szCs w:val="24"/>
          <w:lang w:val="bg-BG"/>
        </w:rPr>
        <w:t xml:space="preserve"> ...............................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 </w:t>
      </w:r>
      <w:r w:rsidR="00DF45AC" w:rsidRPr="004C54C0">
        <w:rPr>
          <w:rFonts w:ascii="Courier New" w:hAnsi="Courier New" w:cs="Courier New"/>
          <w:noProof/>
          <w:szCs w:val="24"/>
          <w:lang w:val="bg-BG"/>
        </w:rPr>
        <w:t>..................................................................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, ЕИК </w:t>
      </w:r>
      <w:r w:rsidR="000B6CED">
        <w:rPr>
          <w:rFonts w:ascii="Courier New" w:hAnsi="Courier New" w:cs="Courier New"/>
          <w:noProof/>
          <w:szCs w:val="24"/>
          <w:lang w:val="bg-BG"/>
        </w:rPr>
        <w:t>в Тъ</w:t>
      </w:r>
      <w:r w:rsidR="008F5853">
        <w:rPr>
          <w:rFonts w:ascii="Courier New" w:hAnsi="Courier New" w:cs="Courier New"/>
          <w:noProof/>
          <w:szCs w:val="24"/>
          <w:lang w:val="bg-BG"/>
        </w:rPr>
        <w:t>рговския регистър</w:t>
      </w:r>
      <w:r w:rsidRPr="004C54C0">
        <w:rPr>
          <w:rFonts w:ascii="Courier New" w:hAnsi="Courier New" w:cs="Courier New"/>
          <w:noProof/>
          <w:szCs w:val="24"/>
          <w:lang w:val="bg-BG"/>
        </w:rPr>
        <w:t>:</w:t>
      </w:r>
      <w:r w:rsidR="00DF45AC" w:rsidRPr="004C54C0">
        <w:rPr>
          <w:rFonts w:ascii="Courier New" w:hAnsi="Courier New" w:cs="Courier New"/>
          <w:noProof/>
          <w:szCs w:val="24"/>
          <w:lang w:val="bg-BG"/>
        </w:rPr>
        <w:t>.....</w:t>
      </w:r>
      <w:r w:rsidR="008F5853">
        <w:rPr>
          <w:rFonts w:ascii="Courier New" w:hAnsi="Courier New" w:cs="Courier New"/>
          <w:noProof/>
          <w:szCs w:val="24"/>
          <w:lang w:val="bg-BG"/>
        </w:rPr>
        <w:t>....</w:t>
      </w:r>
      <w:r w:rsidR="00DF45AC" w:rsidRPr="004C54C0">
        <w:rPr>
          <w:rFonts w:ascii="Courier New" w:hAnsi="Courier New" w:cs="Courier New"/>
          <w:noProof/>
          <w:szCs w:val="24"/>
          <w:lang w:val="bg-BG"/>
        </w:rPr>
        <w:t>........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, представлявано от </w:t>
      </w:r>
      <w:r w:rsidR="00DF45AC" w:rsidRPr="004C54C0">
        <w:rPr>
          <w:rFonts w:ascii="Courier New" w:hAnsi="Courier New" w:cs="Courier New"/>
          <w:noProof/>
          <w:szCs w:val="24"/>
          <w:lang w:val="bg-BG"/>
        </w:rPr>
        <w:t xml:space="preserve"> ......................... .......................................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 –</w:t>
      </w:r>
      <w:r w:rsidRPr="004C54C0">
        <w:rPr>
          <w:rFonts w:ascii="Courier New" w:hAnsi="Courier New" w:cs="Courier New"/>
          <w:noProof/>
          <w:sz w:val="20"/>
          <w:lang w:val="bg-BG"/>
        </w:rPr>
        <w:t xml:space="preserve">   (трите имена на представляващия)</w:t>
      </w:r>
      <w:r w:rsidRPr="004C54C0">
        <w:rPr>
          <w:rFonts w:ascii="Courier New" w:hAnsi="Courier New" w:cs="Courier New"/>
          <w:noProof/>
          <w:sz w:val="20"/>
          <w:lang w:val="bg-BG"/>
        </w:rPr>
        <w:tab/>
      </w:r>
      <w:r w:rsidRPr="004C54C0">
        <w:rPr>
          <w:rFonts w:ascii="Courier New" w:hAnsi="Courier New" w:cs="Courier New"/>
          <w:noProof/>
          <w:sz w:val="20"/>
          <w:lang w:val="bg-BG"/>
        </w:rPr>
        <w:tab/>
        <w:t xml:space="preserve">   (длъжност на представляващия)</w:t>
      </w:r>
    </w:p>
    <w:p w:rsidR="00700948" w:rsidRPr="00700948" w:rsidRDefault="00343F65" w:rsidP="00700948">
      <w:pPr>
        <w:jc w:val="both"/>
        <w:rPr>
          <w:rFonts w:ascii="Courier New" w:hAnsi="Courier New" w:cs="Courier New"/>
          <w:i/>
          <w:sz w:val="22"/>
          <w:szCs w:val="22"/>
          <w:u w:val="single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b/>
          <w:noProof/>
          <w:szCs w:val="24"/>
          <w:lang w:val="bg-BG"/>
        </w:rPr>
        <w:t>БЕНЕФИЦИЕР:</w:t>
      </w:r>
      <w:r w:rsidRPr="004C54C0">
        <w:rPr>
          <w:rFonts w:ascii="Courier New" w:hAnsi="Courier New" w:cs="Courier New"/>
          <w:noProof/>
          <w:szCs w:val="24"/>
          <w:lang w:val="bg-BG"/>
        </w:rPr>
        <w:tab/>
        <w:t>ДФ “Земеделие” – Разплащателна агенция, създаден със Закона за подпомагане на земеделските производители, обн. ДВ, бр.58 от 1998 г., със седалище и адрес на управление гр. София, бул. “Цар Борис ІІІ” № 136, ЕИК по БУЛСТАТ: 121100421, идентификационен номер по ДДС № BG121100421, представляван от Изпълнителния</w:t>
      </w:r>
      <w:r w:rsidR="004C54C0">
        <w:rPr>
          <w:rFonts w:ascii="Courier New" w:hAnsi="Courier New" w:cs="Courier New"/>
          <w:noProof/>
          <w:szCs w:val="24"/>
          <w:lang w:val="bg-BG"/>
        </w:rPr>
        <w:t xml:space="preserve"> </w:t>
      </w:r>
      <w:r w:rsidR="004C54C0" w:rsidRPr="004C54C0">
        <w:rPr>
          <w:rFonts w:ascii="Courier New" w:hAnsi="Courier New" w:cs="Courier New"/>
          <w:noProof/>
          <w:szCs w:val="24"/>
          <w:lang w:val="bg-BG"/>
        </w:rPr>
        <w:t>директор</w:t>
      </w:r>
      <w:r w:rsidR="00700948">
        <w:rPr>
          <w:rFonts w:ascii="Courier New" w:hAnsi="Courier New" w:cs="Courier New"/>
          <w:noProof/>
          <w:szCs w:val="24"/>
          <w:lang w:val="en-US"/>
        </w:rPr>
        <w:t xml:space="preserve"> </w:t>
      </w:r>
      <w:r w:rsidR="00407117">
        <w:rPr>
          <w:rFonts w:ascii="Courier New" w:hAnsi="Courier New" w:cs="Courier New"/>
          <w:i/>
          <w:lang w:val="bg-BG"/>
        </w:rPr>
        <w:t>...........................</w:t>
      </w:r>
      <w:r w:rsidR="00700948">
        <w:rPr>
          <w:rFonts w:ascii="Courier New" w:hAnsi="Courier New" w:cs="Courier New"/>
          <w:i/>
          <w:lang w:val="bg-BG"/>
        </w:rPr>
        <w:t>..</w:t>
      </w:r>
      <w:r w:rsidR="00700948">
        <w:rPr>
          <w:rFonts w:ascii="Courier New" w:hAnsi="Courier New" w:cs="Courier New"/>
          <w:i/>
          <w:u w:val="single"/>
          <w:lang w:val="bg-BG"/>
        </w:rPr>
        <w:t xml:space="preserve"> (</w:t>
      </w:r>
      <w:r w:rsidR="00700948">
        <w:rPr>
          <w:rFonts w:ascii="Courier New" w:hAnsi="Courier New" w:cs="Courier New"/>
          <w:i/>
          <w:sz w:val="22"/>
          <w:szCs w:val="22"/>
          <w:u w:val="single"/>
          <w:lang w:val="bg-BG"/>
        </w:rPr>
        <w:t>изписват се трите имена на изпълняващия длъжността изпълнителен директор на Фонда към датата на издаване на банковата гаранция).</w:t>
      </w:r>
    </w:p>
    <w:p w:rsidR="00305A10" w:rsidRPr="00A55525" w:rsidRDefault="00305A10" w:rsidP="00343F65">
      <w:pPr>
        <w:jc w:val="both"/>
        <w:rPr>
          <w:rFonts w:ascii="Courier New" w:hAnsi="Courier New" w:cs="Courier New"/>
          <w:noProof/>
          <w:szCs w:val="24"/>
          <w:u w:val="single"/>
          <w:lang w:val="en-US"/>
        </w:rPr>
      </w:pPr>
    </w:p>
    <w:p w:rsidR="00343F65" w:rsidRPr="004C54C0" w:rsidRDefault="00343F65" w:rsidP="00343F65">
      <w:pPr>
        <w:jc w:val="both"/>
        <w:rPr>
          <w:rFonts w:ascii="Courier New" w:hAnsi="Courier New" w:cs="Courier New"/>
          <w:b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b/>
          <w:noProof/>
          <w:szCs w:val="24"/>
          <w:lang w:val="bg-BG"/>
        </w:rPr>
        <w:t xml:space="preserve">Уважаеми господа, </w:t>
      </w:r>
    </w:p>
    <w:p w:rsidR="00343F65" w:rsidRPr="004C54C0" w:rsidRDefault="00343F65" w:rsidP="00343F65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ab/>
        <w:t xml:space="preserve">С настоящата банкова гаранция потвърждаваме, че НАРЕДИТЕЛЯТ </w:t>
      </w:r>
      <w:r w:rsidR="002616BE" w:rsidRPr="004C54C0">
        <w:rPr>
          <w:rFonts w:ascii="Courier New" w:hAnsi="Courier New" w:cs="Courier New"/>
          <w:noProof/>
          <w:szCs w:val="24"/>
          <w:lang w:val="bg-BG"/>
        </w:rPr>
        <w:t>.........................................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 е наш клиент и като такъв е редовен и надежден платец, поради което </w:t>
      </w:r>
      <w:r w:rsidRPr="004C54C0">
        <w:rPr>
          <w:rFonts w:ascii="Courier New" w:hAnsi="Courier New" w:cs="Courier New"/>
          <w:b/>
          <w:noProof/>
          <w:szCs w:val="24"/>
          <w:lang w:val="bg-BG"/>
        </w:rPr>
        <w:t>като ГАРАНТИРАЩА БАНКА се задължаваме безусловно и неотменяемо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 </w:t>
      </w:r>
      <w:r w:rsidRPr="004C54C0">
        <w:rPr>
          <w:rFonts w:ascii="Courier New" w:hAnsi="Courier New" w:cs="Courier New"/>
          <w:b/>
          <w:noProof/>
          <w:szCs w:val="24"/>
          <w:lang w:val="bg-BG"/>
        </w:rPr>
        <w:t xml:space="preserve">да заплатим при първо Ваше </w:t>
      </w:r>
      <w:r w:rsidR="00802A1B" w:rsidRPr="00AC49B4">
        <w:rPr>
          <w:rFonts w:ascii="Courier New" w:hAnsi="Courier New" w:cs="Courier New"/>
          <w:b/>
          <w:i/>
          <w:noProof/>
          <w:szCs w:val="24"/>
          <w:u w:val="single"/>
          <w:lang w:val="bg-BG"/>
        </w:rPr>
        <w:t xml:space="preserve">писмено </w:t>
      </w:r>
      <w:r w:rsidRPr="004C54C0">
        <w:rPr>
          <w:rFonts w:ascii="Courier New" w:hAnsi="Courier New" w:cs="Courier New"/>
          <w:b/>
          <w:noProof/>
          <w:szCs w:val="24"/>
          <w:lang w:val="bg-BG"/>
        </w:rPr>
        <w:t>поискване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  всяка сума до максимален размер от </w:t>
      </w:r>
      <w:r w:rsidR="002616BE" w:rsidRPr="004C54C0">
        <w:rPr>
          <w:rFonts w:ascii="Courier New" w:hAnsi="Courier New" w:cs="Courier New"/>
          <w:noProof/>
          <w:szCs w:val="24"/>
          <w:lang w:val="bg-BG"/>
        </w:rPr>
        <w:t>.................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 лв.</w:t>
      </w:r>
      <w:r w:rsidR="00625889" w:rsidRPr="008F5853">
        <w:rPr>
          <w:rFonts w:ascii="Courier New" w:hAnsi="Courier New" w:cs="Courier New"/>
          <w:noProof/>
          <w:szCs w:val="24"/>
          <w:lang w:val="bg-BG"/>
        </w:rPr>
        <w:t>,</w:t>
      </w:r>
      <w:r w:rsidR="002616BE" w:rsidRPr="004C54C0">
        <w:rPr>
          <w:rFonts w:ascii="Courier New" w:hAnsi="Courier New" w:cs="Courier New"/>
          <w:noProof/>
          <w:szCs w:val="24"/>
          <w:lang w:val="bg-BG"/>
        </w:rPr>
        <w:tab/>
      </w:r>
      <w:r w:rsidR="002616BE" w:rsidRPr="004C54C0">
        <w:rPr>
          <w:rFonts w:ascii="Courier New" w:hAnsi="Courier New" w:cs="Courier New"/>
          <w:noProof/>
          <w:szCs w:val="24"/>
          <w:lang w:val="bg-BG"/>
        </w:rPr>
        <w:tab/>
      </w:r>
      <w:r w:rsidR="002616BE" w:rsidRPr="004C54C0">
        <w:rPr>
          <w:rFonts w:ascii="Courier New" w:hAnsi="Courier New" w:cs="Courier New"/>
          <w:noProof/>
          <w:szCs w:val="24"/>
          <w:lang w:val="bg-BG"/>
        </w:rPr>
        <w:tab/>
      </w:r>
      <w:r w:rsidR="002616BE" w:rsidRPr="004C54C0">
        <w:rPr>
          <w:rFonts w:ascii="Courier New" w:hAnsi="Courier New" w:cs="Courier New"/>
          <w:noProof/>
          <w:szCs w:val="24"/>
          <w:lang w:val="bg-BG"/>
        </w:rPr>
        <w:tab/>
      </w:r>
      <w:r w:rsidR="002616BE" w:rsidRPr="004C54C0">
        <w:rPr>
          <w:rFonts w:ascii="Courier New" w:hAnsi="Courier New" w:cs="Courier New"/>
          <w:noProof/>
          <w:szCs w:val="24"/>
          <w:lang w:val="bg-BG"/>
        </w:rPr>
        <w:tab/>
      </w:r>
      <w:r w:rsidR="002616BE" w:rsidRPr="004C54C0">
        <w:rPr>
          <w:rFonts w:ascii="Courier New" w:hAnsi="Courier New" w:cs="Courier New"/>
          <w:noProof/>
          <w:szCs w:val="24"/>
          <w:lang w:val="bg-BG"/>
        </w:rPr>
        <w:tab/>
      </w:r>
      <w:r w:rsidR="002616BE" w:rsidRPr="004C54C0">
        <w:rPr>
          <w:rFonts w:ascii="Courier New" w:hAnsi="Courier New" w:cs="Courier New"/>
          <w:noProof/>
          <w:szCs w:val="24"/>
          <w:lang w:val="bg-BG"/>
        </w:rPr>
        <w:tab/>
      </w:r>
      <w:r w:rsidR="002616BE" w:rsidRPr="004C54C0">
        <w:rPr>
          <w:rFonts w:ascii="Courier New" w:hAnsi="Courier New" w:cs="Courier New"/>
          <w:noProof/>
          <w:szCs w:val="24"/>
          <w:lang w:val="bg-BG"/>
        </w:rPr>
        <w:tab/>
      </w:r>
      <w:r w:rsidR="002616BE" w:rsidRPr="004C54C0">
        <w:rPr>
          <w:rFonts w:ascii="Courier New" w:hAnsi="Courier New" w:cs="Courier New"/>
          <w:noProof/>
          <w:szCs w:val="24"/>
          <w:lang w:val="bg-BG"/>
        </w:rPr>
        <w:tab/>
      </w:r>
      <w:r w:rsidR="002616BE" w:rsidRPr="004C54C0">
        <w:rPr>
          <w:rFonts w:ascii="Courier New" w:hAnsi="Courier New" w:cs="Courier New"/>
          <w:noProof/>
          <w:szCs w:val="24"/>
          <w:lang w:val="bg-BG"/>
        </w:rPr>
        <w:tab/>
      </w:r>
      <w:r w:rsidR="002616BE"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noProof/>
          <w:sz w:val="18"/>
          <w:szCs w:val="18"/>
          <w:lang w:val="bg-BG"/>
        </w:rPr>
        <w:t xml:space="preserve"> </w:t>
      </w:r>
      <w:r w:rsidRPr="004C54C0">
        <w:rPr>
          <w:rFonts w:ascii="Courier New" w:hAnsi="Courier New" w:cs="Courier New"/>
          <w:noProof/>
          <w:szCs w:val="24"/>
          <w:lang w:val="bg-BG"/>
        </w:rPr>
        <w:t>(</w:t>
      </w:r>
      <w:r w:rsidR="002616BE" w:rsidRPr="004C54C0">
        <w:rPr>
          <w:rFonts w:ascii="Courier New" w:hAnsi="Courier New" w:cs="Courier New"/>
          <w:noProof/>
          <w:szCs w:val="24"/>
          <w:lang w:val="bg-BG"/>
        </w:rPr>
        <w:t>................................................................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), </w:t>
      </w:r>
    </w:p>
    <w:p w:rsidR="00343F65" w:rsidRPr="004C54C0" w:rsidRDefault="00343F65" w:rsidP="00343F65">
      <w:pPr>
        <w:jc w:val="both"/>
        <w:rPr>
          <w:rFonts w:ascii="Courier New" w:hAnsi="Courier New" w:cs="Courier New"/>
          <w:noProof/>
          <w:sz w:val="18"/>
          <w:szCs w:val="18"/>
          <w:lang w:val="bg-BG"/>
        </w:rPr>
      </w:pPr>
      <w:r w:rsidRPr="004C54C0">
        <w:rPr>
          <w:rFonts w:ascii="Courier New" w:hAnsi="Courier New" w:cs="Courier New"/>
          <w:noProof/>
          <w:sz w:val="18"/>
          <w:szCs w:val="18"/>
          <w:lang w:val="bg-BG"/>
        </w:rPr>
        <w:t xml:space="preserve">      </w:t>
      </w:r>
      <w:r w:rsidR="002616BE" w:rsidRPr="004C54C0">
        <w:rPr>
          <w:rFonts w:ascii="Courier New" w:hAnsi="Courier New" w:cs="Courier New"/>
          <w:noProof/>
          <w:sz w:val="18"/>
          <w:szCs w:val="18"/>
          <w:lang w:val="bg-BG"/>
        </w:rPr>
        <w:t xml:space="preserve">(ПОСОЧВА СЕ СУМАТА НА </w:t>
      </w:r>
      <w:r w:rsidRPr="004C54C0">
        <w:rPr>
          <w:rFonts w:ascii="Courier New" w:hAnsi="Courier New" w:cs="Courier New"/>
          <w:noProof/>
          <w:sz w:val="18"/>
          <w:szCs w:val="18"/>
          <w:lang w:val="bg-BG"/>
        </w:rPr>
        <w:t>ОБЕЗПЕЧЕНОТО ВЗЕМАНЕ С ЦИФРИ И С ДУМИ)</w:t>
      </w:r>
    </w:p>
    <w:p w:rsidR="00343F65" w:rsidRPr="004C54C0" w:rsidRDefault="00343F65" w:rsidP="00343F65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 xml:space="preserve">представляваща равностойността на Вашето вземане към НАРЕДИТЕЛЯ, произтичащо от </w:t>
      </w:r>
      <w:r w:rsidR="002616BE" w:rsidRPr="004C54C0">
        <w:rPr>
          <w:rFonts w:ascii="Courier New" w:hAnsi="Courier New" w:cs="Courier New"/>
          <w:noProof/>
          <w:szCs w:val="24"/>
          <w:lang w:val="bg-BG"/>
        </w:rPr>
        <w:t>................................................. ...................................................................</w:t>
      </w:r>
    </w:p>
    <w:p w:rsidR="00343F65" w:rsidRPr="004C54C0" w:rsidRDefault="00343F65" w:rsidP="00343F65">
      <w:pPr>
        <w:jc w:val="both"/>
        <w:rPr>
          <w:rFonts w:ascii="Courier New" w:hAnsi="Courier New" w:cs="Courier New"/>
          <w:noProof/>
          <w:sz w:val="18"/>
          <w:szCs w:val="18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>(</w:t>
      </w:r>
      <w:r w:rsidRPr="004C54C0">
        <w:rPr>
          <w:rFonts w:ascii="Courier New" w:hAnsi="Courier New" w:cs="Courier New"/>
          <w:noProof/>
          <w:sz w:val="18"/>
          <w:szCs w:val="18"/>
          <w:lang w:val="bg-BG"/>
        </w:rPr>
        <w:t>посочва се основанието за възникване на задължението на наредителя към бенефициера:</w:t>
      </w:r>
    </w:p>
    <w:p w:rsidR="00343F65" w:rsidRPr="004C54C0" w:rsidRDefault="002616BE" w:rsidP="00343F65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>...................................................................</w:t>
      </w:r>
    </w:p>
    <w:p w:rsidR="00343F65" w:rsidRPr="00AC49B4" w:rsidRDefault="00625889" w:rsidP="00343F65">
      <w:pPr>
        <w:jc w:val="both"/>
        <w:rPr>
          <w:rFonts w:ascii="Courier New" w:hAnsi="Courier New" w:cs="Courier New"/>
          <w:noProof/>
          <w:sz w:val="18"/>
          <w:szCs w:val="18"/>
          <w:lang w:val="bg-BG"/>
        </w:rPr>
      </w:pPr>
      <w:r w:rsidRPr="004C54C0">
        <w:rPr>
          <w:rFonts w:ascii="Courier New" w:hAnsi="Courier New" w:cs="Courier New"/>
          <w:noProof/>
          <w:sz w:val="18"/>
          <w:szCs w:val="18"/>
          <w:lang w:val="bg-BG"/>
        </w:rPr>
        <w:t>Д</w:t>
      </w:r>
      <w:r w:rsidR="00343F65" w:rsidRPr="004C54C0">
        <w:rPr>
          <w:rFonts w:ascii="Courier New" w:hAnsi="Courier New" w:cs="Courier New"/>
          <w:noProof/>
          <w:sz w:val="18"/>
          <w:szCs w:val="18"/>
          <w:lang w:val="bg-BG"/>
        </w:rPr>
        <w:t>оговор №, дата</w:t>
      </w:r>
      <w:r w:rsidR="002723E3" w:rsidRPr="008F5853">
        <w:rPr>
          <w:rFonts w:ascii="Courier New" w:hAnsi="Courier New" w:cs="Courier New"/>
          <w:noProof/>
          <w:sz w:val="18"/>
          <w:szCs w:val="18"/>
          <w:lang w:val="bg-BG"/>
        </w:rPr>
        <w:t xml:space="preserve">, мярка, </w:t>
      </w:r>
      <w:r w:rsidR="002723E3" w:rsidRPr="00AC49B4">
        <w:rPr>
          <w:rFonts w:ascii="Courier New" w:hAnsi="Courier New" w:cs="Courier New"/>
          <w:noProof/>
          <w:sz w:val="18"/>
          <w:szCs w:val="18"/>
          <w:lang w:val="bg-BG"/>
        </w:rPr>
        <w:t>програма</w:t>
      </w:r>
      <w:r w:rsidR="00343F65" w:rsidRPr="00AC49B4">
        <w:rPr>
          <w:rFonts w:ascii="Courier New" w:hAnsi="Courier New" w:cs="Courier New"/>
          <w:noProof/>
          <w:sz w:val="18"/>
          <w:szCs w:val="18"/>
          <w:lang w:val="bg-BG"/>
        </w:rPr>
        <w:t>)</w:t>
      </w:r>
    </w:p>
    <w:p w:rsidR="007C18D7" w:rsidRPr="007C18D7" w:rsidRDefault="007C18D7" w:rsidP="00343F65">
      <w:pPr>
        <w:jc w:val="both"/>
        <w:rPr>
          <w:rFonts w:ascii="Courier New" w:hAnsi="Courier New" w:cs="Courier New"/>
          <w:noProof/>
          <w:szCs w:val="24"/>
          <w:lang w:val="bg-BG"/>
        </w:rPr>
      </w:pPr>
      <w:r>
        <w:rPr>
          <w:rFonts w:ascii="Courier New" w:hAnsi="Courier New" w:cs="Courier New"/>
          <w:noProof/>
          <w:szCs w:val="24"/>
          <w:lang w:val="bg-BG"/>
        </w:rPr>
        <w:lastRenderedPageBreak/>
        <w:tab/>
        <w:t xml:space="preserve">Вашето писмено искане за плащане, съдържащо ДЕКЛАРАЦИЯ, че НАРЕДИТЕЛЯТ не е изпълнил задължението си към БЕНЕФИЦИЕРА – ДФ </w:t>
      </w:r>
      <w:r>
        <w:rPr>
          <w:rFonts w:ascii="Courier New" w:hAnsi="Courier New" w:cs="Courier New"/>
          <w:noProof/>
          <w:szCs w:val="24"/>
          <w:lang w:val="en-US"/>
        </w:rPr>
        <w:t>“</w:t>
      </w:r>
      <w:r>
        <w:rPr>
          <w:rFonts w:ascii="Courier New" w:hAnsi="Courier New" w:cs="Courier New"/>
          <w:noProof/>
          <w:szCs w:val="24"/>
          <w:lang w:val="bg-BG"/>
        </w:rPr>
        <w:t>Земеделие</w:t>
      </w:r>
      <w:r>
        <w:rPr>
          <w:rFonts w:ascii="Courier New" w:hAnsi="Courier New" w:cs="Courier New"/>
          <w:noProof/>
          <w:szCs w:val="24"/>
          <w:lang w:val="en-US"/>
        </w:rPr>
        <w:t>”</w:t>
      </w:r>
      <w:r>
        <w:rPr>
          <w:rFonts w:ascii="Courier New" w:hAnsi="Courier New" w:cs="Courier New"/>
          <w:noProof/>
          <w:szCs w:val="24"/>
          <w:lang w:val="bg-BG"/>
        </w:rPr>
        <w:t xml:space="preserve"> – Разплащателна агенция, обезпечено с настоящата гаранция,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121953" w:rsidRPr="004C54C0" w:rsidRDefault="00343F65" w:rsidP="00343F65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ab/>
        <w:t xml:space="preserve">Всяко искане за плащане по тази банкова гаранция следва да бъде представено на ГАРАНТИРАЩАТА БАНКА най-късно до </w:t>
      </w:r>
      <w:r w:rsidR="00121953" w:rsidRPr="004C54C0">
        <w:rPr>
          <w:rFonts w:ascii="Courier New" w:hAnsi="Courier New" w:cs="Courier New"/>
          <w:noProof/>
          <w:szCs w:val="24"/>
          <w:lang w:val="bg-BG"/>
        </w:rPr>
        <w:t>..............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 часа на </w:t>
      </w:r>
      <w:r w:rsidR="00121953" w:rsidRPr="004C54C0">
        <w:rPr>
          <w:rFonts w:ascii="Courier New" w:hAnsi="Courier New" w:cs="Courier New"/>
          <w:noProof/>
          <w:szCs w:val="24"/>
          <w:lang w:val="bg-BG"/>
        </w:rPr>
        <w:t>.........................................................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г. </w:t>
      </w:r>
      <w:r w:rsidRPr="004C54C0">
        <w:rPr>
          <w:rFonts w:ascii="Courier New" w:hAnsi="Courier New" w:cs="Courier New"/>
          <w:noProof/>
          <w:sz w:val="18"/>
          <w:szCs w:val="18"/>
          <w:lang w:val="bg-BG"/>
        </w:rPr>
        <w:t>(ден, месец, година, които се определят според вида, особеностите и нормативната уредба на обезпеченото вземане).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 </w:t>
      </w:r>
    </w:p>
    <w:p w:rsidR="00343F65" w:rsidRPr="004C54C0" w:rsidRDefault="00343F65" w:rsidP="00343F65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>След този срок гаранцията автоматично се счита за невалидна, независимо от това дали оригиналът на настоящия документ е върнат или не.</w:t>
      </w:r>
    </w:p>
    <w:p w:rsidR="00121953" w:rsidRPr="004C54C0" w:rsidRDefault="00343F65" w:rsidP="00343F65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ab/>
        <w:t>Сумата ще бъде преведена по сметката на ДФ “Земеделие” – Разплащателна агенция в БНБ – ЦУ:</w:t>
      </w:r>
    </w:p>
    <w:p w:rsidR="00121953" w:rsidRPr="004C54C0" w:rsidRDefault="00121953" w:rsidP="00343F65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>IBAN: BG 87 BNBG 9661 3200 1700 01</w:t>
      </w:r>
    </w:p>
    <w:p w:rsidR="00121953" w:rsidRPr="004C54C0" w:rsidRDefault="00121953" w:rsidP="00343F65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 xml:space="preserve">BIC: </w:t>
      </w:r>
      <w:r w:rsidR="003752BB" w:rsidRPr="004C54C0">
        <w:rPr>
          <w:rFonts w:ascii="Courier New" w:hAnsi="Courier New" w:cs="Courier New"/>
          <w:noProof/>
          <w:szCs w:val="24"/>
          <w:lang w:val="bg-BG"/>
        </w:rPr>
        <w:t>BNBGBGSD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 </w:t>
      </w:r>
    </w:p>
    <w:p w:rsidR="00343F65" w:rsidRPr="00AC49B4" w:rsidRDefault="00343F65" w:rsidP="00343F65">
      <w:pPr>
        <w:jc w:val="both"/>
        <w:rPr>
          <w:rFonts w:ascii="Courier New" w:hAnsi="Courier New" w:cs="Courier New"/>
          <w:i/>
          <w:noProof/>
          <w:szCs w:val="24"/>
          <w:u w:val="single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 xml:space="preserve">в </w:t>
      </w:r>
      <w:r w:rsidR="00D13F5F" w:rsidRPr="00AC49B4">
        <w:rPr>
          <w:rFonts w:ascii="Courier New" w:hAnsi="Courier New" w:cs="Courier New"/>
          <w:i/>
          <w:noProof/>
          <w:szCs w:val="24"/>
          <w:u w:val="single"/>
          <w:lang w:val="bg-BG"/>
        </w:rPr>
        <w:t xml:space="preserve">5 </w:t>
      </w:r>
      <w:r w:rsidR="0097157F">
        <w:rPr>
          <w:rFonts w:ascii="Courier New" w:hAnsi="Courier New" w:cs="Courier New"/>
          <w:i/>
          <w:noProof/>
          <w:szCs w:val="24"/>
          <w:u w:val="single"/>
          <w:lang w:val="en-US"/>
        </w:rPr>
        <w:t>(</w:t>
      </w:r>
      <w:bookmarkStart w:id="1" w:name="_GoBack"/>
      <w:bookmarkEnd w:id="1"/>
      <w:r w:rsidR="00D13F5F" w:rsidRPr="00AC49B4">
        <w:rPr>
          <w:rFonts w:ascii="Courier New" w:hAnsi="Courier New" w:cs="Courier New"/>
          <w:i/>
          <w:noProof/>
          <w:szCs w:val="24"/>
          <w:u w:val="single"/>
          <w:lang w:val="bg-BG"/>
        </w:rPr>
        <w:t>пет</w:t>
      </w:r>
      <w:r w:rsidR="00611F7A" w:rsidRPr="00AC49B4">
        <w:rPr>
          <w:rFonts w:ascii="Courier New" w:hAnsi="Courier New" w:cs="Courier New"/>
          <w:i/>
          <w:noProof/>
          <w:szCs w:val="24"/>
          <w:u w:val="single"/>
          <w:lang w:val="bg-BG"/>
        </w:rPr>
        <w:t>)</w:t>
      </w:r>
      <w:r w:rsidR="00611F7A">
        <w:rPr>
          <w:rFonts w:ascii="Courier New" w:hAnsi="Courier New" w:cs="Courier New"/>
          <w:noProof/>
          <w:szCs w:val="24"/>
          <w:lang w:val="bg-BG"/>
        </w:rPr>
        <w:t xml:space="preserve"> </w:t>
      </w:r>
      <w:r w:rsidRPr="004C54C0">
        <w:rPr>
          <w:rFonts w:ascii="Courier New" w:hAnsi="Courier New" w:cs="Courier New"/>
          <w:noProof/>
          <w:szCs w:val="24"/>
          <w:lang w:val="bg-BG"/>
        </w:rPr>
        <w:t>дневен срок след получаване на Вашето писмено искане за плащане</w:t>
      </w:r>
      <w:r w:rsidR="00D13F5F" w:rsidRPr="00AC49B4">
        <w:rPr>
          <w:rFonts w:ascii="Courier New" w:hAnsi="Courier New" w:cs="Courier New"/>
          <w:i/>
          <w:noProof/>
          <w:szCs w:val="24"/>
          <w:u w:val="single"/>
          <w:lang w:val="bg-BG"/>
        </w:rPr>
        <w:t>, предявено съгласно условията на настоящата гаранция</w:t>
      </w:r>
      <w:r w:rsidRPr="00AC49B4">
        <w:rPr>
          <w:rFonts w:ascii="Courier New" w:hAnsi="Courier New" w:cs="Courier New"/>
          <w:i/>
          <w:noProof/>
          <w:szCs w:val="24"/>
          <w:u w:val="single"/>
          <w:lang w:val="bg-BG"/>
        </w:rPr>
        <w:t xml:space="preserve">. </w:t>
      </w:r>
    </w:p>
    <w:p w:rsidR="00343F65" w:rsidRPr="004C54C0" w:rsidRDefault="00343F65" w:rsidP="00343F65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noProof/>
          <w:lang w:val="bg-BG"/>
        </w:rPr>
        <w:tab/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Оригиналът на настоящата гаранция следва да ни бъде върнат на адрес </w:t>
      </w:r>
      <w:r w:rsidR="00121953" w:rsidRPr="004C54C0">
        <w:rPr>
          <w:rFonts w:ascii="Courier New" w:hAnsi="Courier New" w:cs="Courier New"/>
          <w:noProof/>
          <w:szCs w:val="24"/>
          <w:lang w:val="bg-BG"/>
        </w:rPr>
        <w:t>.........................................................</w:t>
      </w:r>
      <w:r w:rsidRPr="004C54C0">
        <w:rPr>
          <w:rFonts w:ascii="Courier New" w:hAnsi="Courier New" w:cs="Courier New"/>
          <w:noProof/>
          <w:szCs w:val="24"/>
          <w:lang w:val="bg-BG"/>
        </w:rPr>
        <w:t>, когато гаранцията престане да бъде необходима или срокът й на валидност изтече</w:t>
      </w:r>
      <w:r w:rsidR="002429C7" w:rsidRPr="00AC49B4">
        <w:rPr>
          <w:rFonts w:ascii="Courier New" w:hAnsi="Courier New" w:cs="Courier New"/>
          <w:i/>
          <w:noProof/>
          <w:szCs w:val="24"/>
          <w:u w:val="single"/>
          <w:lang w:val="bg-BG"/>
        </w:rPr>
        <w:t>, което от двете събития настъпи по-рано</w:t>
      </w:r>
      <w:r w:rsidR="002429C7" w:rsidRPr="002429C7">
        <w:rPr>
          <w:rFonts w:ascii="Courier New" w:hAnsi="Courier New" w:cs="Courier New"/>
          <w:noProof/>
          <w:szCs w:val="24"/>
          <w:lang w:val="bg-BG"/>
        </w:rPr>
        <w:t>.</w:t>
      </w:r>
    </w:p>
    <w:p w:rsidR="00343F65" w:rsidRPr="004C54C0" w:rsidRDefault="00343F65" w:rsidP="00343F65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ab/>
      </w:r>
    </w:p>
    <w:p w:rsidR="00343F65" w:rsidRPr="004C54C0" w:rsidRDefault="00343F65" w:rsidP="00343F65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ab/>
        <w:t>Настоящата</w:t>
      </w:r>
      <w:r w:rsidR="00C3368D">
        <w:rPr>
          <w:rFonts w:ascii="Courier New" w:hAnsi="Courier New" w:cs="Courier New"/>
          <w:noProof/>
          <w:szCs w:val="24"/>
          <w:lang w:val="bg-BG"/>
        </w:rPr>
        <w:t xml:space="preserve"> </w:t>
      </w:r>
      <w:r w:rsidR="00C3368D" w:rsidRPr="00C3368D">
        <w:rPr>
          <w:rFonts w:ascii="Courier New" w:hAnsi="Courier New" w:cs="Courier New"/>
          <w:noProof/>
          <w:szCs w:val="24"/>
          <w:lang w:val="bg-BG"/>
        </w:rPr>
        <w:t>банкова гаранция влиза в сила</w:t>
      </w:r>
      <w:r w:rsidR="00B05593">
        <w:rPr>
          <w:rFonts w:ascii="Courier New" w:hAnsi="Courier New" w:cs="Courier New"/>
          <w:noProof/>
          <w:szCs w:val="24"/>
          <w:lang w:val="bg-BG"/>
        </w:rPr>
        <w:t xml:space="preserve"> </w:t>
      </w:r>
      <w:r w:rsidR="00C3368D" w:rsidRPr="00C3368D">
        <w:rPr>
          <w:rFonts w:ascii="Courier New" w:hAnsi="Courier New" w:cs="Courier New"/>
          <w:noProof/>
          <w:szCs w:val="24"/>
          <w:lang w:val="bg-BG"/>
        </w:rPr>
        <w:t>от датата на издаването й</w:t>
      </w:r>
      <w:r w:rsidRPr="004C54C0">
        <w:rPr>
          <w:rFonts w:ascii="Courier New" w:hAnsi="Courier New" w:cs="Courier New"/>
          <w:noProof/>
          <w:szCs w:val="24"/>
          <w:lang w:val="bg-BG"/>
        </w:rPr>
        <w:t>.</w:t>
      </w:r>
    </w:p>
    <w:p w:rsidR="004A5C95" w:rsidRDefault="00702D06" w:rsidP="004A5C95">
      <w:pPr>
        <w:ind w:firstLine="708"/>
        <w:jc w:val="both"/>
        <w:rPr>
          <w:rFonts w:ascii="Courier New" w:hAnsi="Courier New" w:cs="Courier New"/>
          <w:noProof/>
          <w:szCs w:val="24"/>
          <w:lang w:val="bg-BG"/>
        </w:rPr>
      </w:pPr>
      <w:r w:rsidRPr="00AC49B4">
        <w:rPr>
          <w:rFonts w:ascii="Courier New" w:hAnsi="Courier New" w:cs="Courier New"/>
          <w:i/>
          <w:noProof/>
          <w:szCs w:val="24"/>
          <w:u w:val="single"/>
          <w:lang w:val="bg-BG"/>
        </w:rPr>
        <w:t>Гаранцията е лично за Вас и не може да бъде прехвърляна</w:t>
      </w:r>
      <w:r w:rsidRPr="00702D06">
        <w:rPr>
          <w:rFonts w:ascii="Courier New" w:hAnsi="Courier New" w:cs="Courier New"/>
          <w:noProof/>
          <w:szCs w:val="24"/>
          <w:lang w:val="bg-BG"/>
        </w:rPr>
        <w:t>.</w:t>
      </w:r>
    </w:p>
    <w:p w:rsidR="00343F65" w:rsidRPr="004C54C0" w:rsidRDefault="00343F65" w:rsidP="00343F65">
      <w:pPr>
        <w:jc w:val="center"/>
        <w:rPr>
          <w:rFonts w:ascii="Courier New" w:hAnsi="Courier New" w:cs="Courier New"/>
          <w:noProof/>
          <w:szCs w:val="24"/>
          <w:lang w:val="bg-BG"/>
        </w:rPr>
      </w:pPr>
    </w:p>
    <w:p w:rsidR="00343F65" w:rsidRPr="004C54C0" w:rsidRDefault="00343F65" w:rsidP="00343F65">
      <w:pPr>
        <w:jc w:val="center"/>
        <w:rPr>
          <w:rFonts w:ascii="Courier New" w:hAnsi="Courier New" w:cs="Courier New"/>
          <w:noProof/>
          <w:szCs w:val="24"/>
          <w:lang w:val="bg-BG"/>
        </w:rPr>
      </w:pPr>
    </w:p>
    <w:p w:rsidR="00343F65" w:rsidRPr="004C54C0" w:rsidRDefault="00343F65" w:rsidP="00343F65">
      <w:pPr>
        <w:rPr>
          <w:rFonts w:ascii="Courier New" w:hAnsi="Courier New" w:cs="Courier New"/>
          <w:b/>
          <w:noProof/>
          <w:szCs w:val="24"/>
          <w:lang w:val="bg-BG"/>
        </w:rPr>
      </w:pPr>
    </w:p>
    <w:p w:rsidR="00343F65" w:rsidRPr="004C54C0" w:rsidRDefault="00BD4395" w:rsidP="00343F65">
      <w:pPr>
        <w:rPr>
          <w:rFonts w:ascii="Courier New" w:hAnsi="Courier New" w:cs="Courier New"/>
          <w:b/>
          <w:noProof/>
          <w:szCs w:val="24"/>
          <w:lang w:val="bg-BG"/>
        </w:rPr>
      </w:pPr>
      <w:r w:rsidRPr="004C54C0">
        <w:rPr>
          <w:rFonts w:ascii="Courier New" w:hAnsi="Courier New" w:cs="Courier New"/>
          <w:b/>
          <w:noProof/>
          <w:szCs w:val="24"/>
          <w:lang w:val="bg-BG"/>
        </w:rPr>
        <w:t>............</w:t>
      </w:r>
      <w:r w:rsidR="00343F65" w:rsidRPr="004C54C0">
        <w:rPr>
          <w:rFonts w:ascii="Courier New" w:hAnsi="Courier New" w:cs="Courier New"/>
          <w:b/>
          <w:noProof/>
          <w:szCs w:val="24"/>
          <w:lang w:val="bg-BG"/>
        </w:rPr>
        <w:t xml:space="preserve">: ___________    </w:t>
      </w:r>
      <w:r w:rsidR="00343F65" w:rsidRPr="004C54C0">
        <w:rPr>
          <w:rFonts w:ascii="Courier New" w:hAnsi="Courier New" w:cs="Courier New"/>
          <w:b/>
          <w:noProof/>
          <w:szCs w:val="24"/>
          <w:lang w:val="bg-BG"/>
        </w:rPr>
        <w:tab/>
        <w:t xml:space="preserve">       </w:t>
      </w:r>
      <w:r w:rsidRPr="004C54C0">
        <w:rPr>
          <w:rFonts w:ascii="Courier New" w:hAnsi="Courier New" w:cs="Courier New"/>
          <w:b/>
          <w:noProof/>
          <w:szCs w:val="24"/>
          <w:lang w:val="bg-BG"/>
        </w:rPr>
        <w:t>..............</w:t>
      </w:r>
      <w:r w:rsidR="00343F65" w:rsidRPr="004C54C0">
        <w:rPr>
          <w:rFonts w:ascii="Courier New" w:hAnsi="Courier New" w:cs="Courier New"/>
          <w:b/>
          <w:noProof/>
          <w:szCs w:val="24"/>
          <w:lang w:val="bg-BG"/>
        </w:rPr>
        <w:t>: ____________</w:t>
      </w:r>
    </w:p>
    <w:p w:rsidR="00DF2E43" w:rsidRDefault="00343F65" w:rsidP="00945971">
      <w:pPr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 w:val="20"/>
          <w:lang w:val="bg-BG"/>
        </w:rPr>
        <w:t xml:space="preserve">(име)       </w:t>
      </w:r>
      <w:r w:rsidRPr="004C54C0">
        <w:rPr>
          <w:rFonts w:ascii="Courier New" w:hAnsi="Courier New" w:cs="Courier New"/>
          <w:noProof/>
          <w:sz w:val="20"/>
          <w:lang w:val="bg-BG"/>
        </w:rPr>
        <w:tab/>
        <w:t>(подпис)</w:t>
      </w:r>
      <w:r w:rsidRPr="004C54C0">
        <w:rPr>
          <w:rFonts w:ascii="Courier New" w:hAnsi="Courier New" w:cs="Courier New"/>
          <w:noProof/>
          <w:sz w:val="20"/>
          <w:lang w:val="bg-BG"/>
        </w:rPr>
        <w:tab/>
      </w:r>
      <w:r w:rsidRPr="004C54C0">
        <w:rPr>
          <w:rFonts w:ascii="Courier New" w:hAnsi="Courier New" w:cs="Courier New"/>
          <w:noProof/>
          <w:sz w:val="20"/>
          <w:lang w:val="bg-BG"/>
        </w:rPr>
        <w:tab/>
      </w:r>
      <w:r w:rsidRPr="004C54C0">
        <w:rPr>
          <w:rFonts w:ascii="Courier New" w:hAnsi="Courier New" w:cs="Courier New"/>
          <w:noProof/>
          <w:sz w:val="20"/>
          <w:lang w:val="bg-BG"/>
        </w:rPr>
        <w:tab/>
      </w:r>
      <w:r w:rsidRPr="004C54C0">
        <w:rPr>
          <w:rFonts w:ascii="Courier New" w:hAnsi="Courier New" w:cs="Courier New"/>
          <w:noProof/>
          <w:sz w:val="20"/>
          <w:lang w:val="bg-BG"/>
        </w:rPr>
        <w:tab/>
        <w:t xml:space="preserve"> (име)</w:t>
      </w:r>
      <w:r w:rsidRPr="004C54C0">
        <w:rPr>
          <w:rFonts w:ascii="Courier New" w:hAnsi="Courier New" w:cs="Courier New"/>
          <w:noProof/>
          <w:sz w:val="20"/>
          <w:lang w:val="bg-BG"/>
        </w:rPr>
        <w:tab/>
        <w:t xml:space="preserve">      (подпис</w:t>
      </w:r>
      <w:r w:rsidRPr="004C54C0">
        <w:rPr>
          <w:rFonts w:ascii="Courier New" w:hAnsi="Courier New" w:cs="Courier New"/>
          <w:noProof/>
          <w:szCs w:val="24"/>
          <w:lang w:val="bg-BG"/>
        </w:rPr>
        <w:t>)</w:t>
      </w:r>
    </w:p>
    <w:p w:rsidR="009411C4" w:rsidRDefault="009411C4" w:rsidP="00945971">
      <w:pPr>
        <w:rPr>
          <w:rFonts w:ascii="Courier New" w:hAnsi="Courier New" w:cs="Courier New"/>
          <w:noProof/>
          <w:szCs w:val="24"/>
          <w:lang w:val="bg-BG"/>
        </w:rPr>
      </w:pPr>
    </w:p>
    <w:p w:rsidR="009411C4" w:rsidRPr="00AC49B4" w:rsidRDefault="00FD6628" w:rsidP="00945971">
      <w:pPr>
        <w:rPr>
          <w:i/>
          <w:noProof/>
          <w:sz w:val="20"/>
          <w:u w:val="single"/>
          <w:lang w:eastAsia="en-US"/>
        </w:rPr>
      </w:pPr>
      <w:r w:rsidRPr="00AC49B4">
        <w:rPr>
          <w:rFonts w:ascii="Courier New" w:hAnsi="Courier New" w:cs="Courier New"/>
          <w:i/>
          <w:noProof/>
          <w:szCs w:val="24"/>
          <w:u w:val="single"/>
          <w:lang w:val="bg-BG"/>
        </w:rPr>
        <w:t>(БАНКА)</w:t>
      </w:r>
      <w:r w:rsidR="009411C4" w:rsidRPr="00AC49B4">
        <w:rPr>
          <w:rFonts w:ascii="Courier New" w:hAnsi="Courier New" w:cs="Courier New"/>
          <w:i/>
          <w:noProof/>
          <w:szCs w:val="24"/>
          <w:u w:val="single"/>
          <w:lang w:val="bg-BG"/>
        </w:rPr>
        <w:t>(печат на банката)</w:t>
      </w:r>
    </w:p>
    <w:sectPr w:rsidR="009411C4" w:rsidRPr="00AC49B4" w:rsidSect="008F5853">
      <w:headerReference w:type="default" r:id="rId9"/>
      <w:headerReference w:type="first" r:id="rId10"/>
      <w:pgSz w:w="12240" w:h="15840"/>
      <w:pgMar w:top="426" w:right="1183" w:bottom="567" w:left="1276" w:header="1080" w:footer="108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8F4" w:rsidRDefault="00B528F4">
      <w:r>
        <w:separator/>
      </w:r>
    </w:p>
  </w:endnote>
  <w:endnote w:type="continuationSeparator" w:id="0">
    <w:p w:rsidR="00B528F4" w:rsidRDefault="00B5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8F4" w:rsidRDefault="00B528F4">
      <w:r>
        <w:separator/>
      </w:r>
    </w:p>
  </w:footnote>
  <w:footnote w:type="continuationSeparator" w:id="0">
    <w:p w:rsidR="00B528F4" w:rsidRDefault="00B52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4DF" w:rsidRDefault="00D034D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4DF" w:rsidRPr="00DD0BC7" w:rsidRDefault="00D034DF">
    <w:pPr>
      <w:pStyle w:val="Header"/>
      <w:rPr>
        <w:lang w:val="bg-BG"/>
      </w:rPr>
    </w:pPr>
    <w:r>
      <w:rPr>
        <w:lang w:val="bg-BG"/>
      </w:rPr>
      <w:tab/>
    </w:r>
    <w:r>
      <w:rPr>
        <w:lang w:val="bg-BG"/>
      </w:rP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ana Hristova Stamenova">
    <w15:presenceInfo w15:providerId="None" w15:userId="Diana Hristova Stamen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F65"/>
    <w:rsid w:val="00005926"/>
    <w:rsid w:val="00010D4A"/>
    <w:rsid w:val="00037561"/>
    <w:rsid w:val="000400C8"/>
    <w:rsid w:val="00047444"/>
    <w:rsid w:val="00056CD9"/>
    <w:rsid w:val="000B6CED"/>
    <w:rsid w:val="00121953"/>
    <w:rsid w:val="001826A1"/>
    <w:rsid w:val="002429C7"/>
    <w:rsid w:val="00254365"/>
    <w:rsid w:val="002616BE"/>
    <w:rsid w:val="002723E3"/>
    <w:rsid w:val="00294E1B"/>
    <w:rsid w:val="002E6B15"/>
    <w:rsid w:val="00305A10"/>
    <w:rsid w:val="003111A4"/>
    <w:rsid w:val="0031468C"/>
    <w:rsid w:val="0031529C"/>
    <w:rsid w:val="00343F65"/>
    <w:rsid w:val="0034603D"/>
    <w:rsid w:val="003752BB"/>
    <w:rsid w:val="00383549"/>
    <w:rsid w:val="003A3F64"/>
    <w:rsid w:val="003A4183"/>
    <w:rsid w:val="003F00D8"/>
    <w:rsid w:val="003F386A"/>
    <w:rsid w:val="00407117"/>
    <w:rsid w:val="00473BA1"/>
    <w:rsid w:val="00475239"/>
    <w:rsid w:val="004A5C95"/>
    <w:rsid w:val="004B322B"/>
    <w:rsid w:val="004B72C6"/>
    <w:rsid w:val="004C54C0"/>
    <w:rsid w:val="004F2A0B"/>
    <w:rsid w:val="004F4002"/>
    <w:rsid w:val="005347EC"/>
    <w:rsid w:val="005451F5"/>
    <w:rsid w:val="00555637"/>
    <w:rsid w:val="005873A6"/>
    <w:rsid w:val="00594AA2"/>
    <w:rsid w:val="00595427"/>
    <w:rsid w:val="005B2EEF"/>
    <w:rsid w:val="005C60DE"/>
    <w:rsid w:val="00611F7A"/>
    <w:rsid w:val="00625889"/>
    <w:rsid w:val="00700948"/>
    <w:rsid w:val="00702D06"/>
    <w:rsid w:val="00747073"/>
    <w:rsid w:val="00794BC8"/>
    <w:rsid w:val="00796086"/>
    <w:rsid w:val="007C18D7"/>
    <w:rsid w:val="00802A1B"/>
    <w:rsid w:val="008F5853"/>
    <w:rsid w:val="00920422"/>
    <w:rsid w:val="00934901"/>
    <w:rsid w:val="009411C4"/>
    <w:rsid w:val="00942375"/>
    <w:rsid w:val="00945971"/>
    <w:rsid w:val="0097157F"/>
    <w:rsid w:val="009869C6"/>
    <w:rsid w:val="009932D7"/>
    <w:rsid w:val="009A2114"/>
    <w:rsid w:val="009F64A2"/>
    <w:rsid w:val="00A55525"/>
    <w:rsid w:val="00AA11FB"/>
    <w:rsid w:val="00AB07EC"/>
    <w:rsid w:val="00AB3000"/>
    <w:rsid w:val="00AC49B4"/>
    <w:rsid w:val="00AF344F"/>
    <w:rsid w:val="00B05593"/>
    <w:rsid w:val="00B4557D"/>
    <w:rsid w:val="00B528F4"/>
    <w:rsid w:val="00B921F9"/>
    <w:rsid w:val="00BB1502"/>
    <w:rsid w:val="00BD4395"/>
    <w:rsid w:val="00BD5A67"/>
    <w:rsid w:val="00BE0F3C"/>
    <w:rsid w:val="00C02575"/>
    <w:rsid w:val="00C1133A"/>
    <w:rsid w:val="00C2125E"/>
    <w:rsid w:val="00C3368D"/>
    <w:rsid w:val="00C663EE"/>
    <w:rsid w:val="00C933BA"/>
    <w:rsid w:val="00CF0C65"/>
    <w:rsid w:val="00D034DF"/>
    <w:rsid w:val="00D13F5F"/>
    <w:rsid w:val="00D217D8"/>
    <w:rsid w:val="00D324DD"/>
    <w:rsid w:val="00D961FF"/>
    <w:rsid w:val="00DF2E43"/>
    <w:rsid w:val="00DF45AC"/>
    <w:rsid w:val="00E61ACE"/>
    <w:rsid w:val="00EB72DA"/>
    <w:rsid w:val="00EC0154"/>
    <w:rsid w:val="00FC1C7D"/>
    <w:rsid w:val="00FD6628"/>
    <w:rsid w:val="00F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02636"/>
  <w15:docId w15:val="{EB88C843-AE37-4403-BC88-C65A1C6C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F65"/>
    <w:rPr>
      <w:sz w:val="24"/>
      <w:lang w:val="en-AU"/>
    </w:rPr>
  </w:style>
  <w:style w:type="paragraph" w:styleId="Heading7">
    <w:name w:val="heading 7"/>
    <w:basedOn w:val="Normal"/>
    <w:next w:val="Normal"/>
    <w:qFormat/>
    <w:rsid w:val="00343F65"/>
    <w:pPr>
      <w:keepNext/>
      <w:jc w:val="center"/>
      <w:outlineLvl w:val="6"/>
    </w:pPr>
    <w:rPr>
      <w:rFonts w:ascii="HebarU" w:hAnsi="HebarU"/>
      <w:b/>
      <w:color w:val="FF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3F65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Footer">
    <w:name w:val="footer"/>
    <w:basedOn w:val="Normal"/>
    <w:rsid w:val="00343F6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4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02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575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BA08D30187542B8F184A3956CA59C" ma:contentTypeVersion="0" ma:contentTypeDescription="Създаване на нов документ" ma:contentTypeScope="" ma:versionID="f45913a32f738bbb0dd79bfc06ec00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6fd67797998c8da04c320ef673dc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2EEEEE-0312-409F-8B07-08E0333FD1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3B334F-FCB9-4737-9509-E328C4CF9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8D2192-B4A6-4A89-8738-0FB8EE575F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BULGARIAN PAYING AGENCY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krassimiras</dc:creator>
  <cp:lastModifiedBy>Emilia Valentinova Yancheva-Radeva</cp:lastModifiedBy>
  <cp:revision>31</cp:revision>
  <cp:lastPrinted>2016-05-10T06:25:00Z</cp:lastPrinted>
  <dcterms:created xsi:type="dcterms:W3CDTF">2016-04-15T07:13:00Z</dcterms:created>
  <dcterms:modified xsi:type="dcterms:W3CDTF">2019-03-12T07:48:00Z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0x010100B9BBA08D30187542B8F184A3956CA59C</vt:lpwstr>
  </property>
</Properties>
</file>