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D9EC" w14:textId="77777777" w:rsidR="00815F44" w:rsidRPr="009761AD" w:rsidRDefault="00815F44" w:rsidP="00AB4C24">
      <w:pPr>
        <w:spacing w:after="0" w:line="276" w:lineRule="auto"/>
        <w:jc w:val="center"/>
        <w:rPr>
          <w:rFonts w:ascii="Times New Roman" w:hAnsi="Times New Roman"/>
          <w:b/>
          <w:sz w:val="24"/>
          <w:szCs w:val="24"/>
          <w:lang w:val="en-US"/>
        </w:rPr>
      </w:pPr>
      <w:bookmarkStart w:id="0" w:name="_GoBack"/>
    </w:p>
    <w:p w14:paraId="66D3591C" w14:textId="57D28728" w:rsidR="00815F44" w:rsidRPr="009761AD" w:rsidRDefault="001418AA" w:rsidP="00AB4C24">
      <w:pPr>
        <w:spacing w:after="0" w:line="276" w:lineRule="auto"/>
        <w:jc w:val="center"/>
        <w:rPr>
          <w:rFonts w:ascii="Times New Roman" w:hAnsi="Times New Roman"/>
          <w:b/>
          <w:sz w:val="24"/>
          <w:szCs w:val="24"/>
          <w:lang w:val="bg-BG"/>
        </w:rPr>
      </w:pPr>
      <w:r w:rsidRPr="009761AD">
        <w:rPr>
          <w:rFonts w:ascii="Times New Roman" w:hAnsi="Times New Roman"/>
          <w:b/>
          <w:bCs/>
          <w:sz w:val="24"/>
          <w:szCs w:val="24"/>
          <w:lang w:val="bg-BG"/>
        </w:rPr>
        <w:t xml:space="preserve">Указания за попълване на </w:t>
      </w:r>
      <w:r w:rsidR="0006209C" w:rsidRPr="009761AD">
        <w:rPr>
          <w:rFonts w:ascii="Times New Roman" w:hAnsi="Times New Roman"/>
          <w:b/>
          <w:sz w:val="24"/>
          <w:szCs w:val="24"/>
          <w:lang w:val="bg-BG"/>
        </w:rPr>
        <w:t>Формуляр</w:t>
      </w:r>
    </w:p>
    <w:p w14:paraId="5D8DB173" w14:textId="0F084BF0" w:rsidR="009761AD" w:rsidRDefault="00815F44" w:rsidP="00AB4C24">
      <w:pPr>
        <w:spacing w:after="0" w:line="276" w:lineRule="auto"/>
        <w:jc w:val="center"/>
        <w:rPr>
          <w:rFonts w:ascii="Times New Roman" w:hAnsi="Times New Roman"/>
          <w:b/>
          <w:bCs/>
          <w:sz w:val="24"/>
          <w:szCs w:val="24"/>
          <w:lang w:val="bg-BG"/>
        </w:rPr>
      </w:pPr>
      <w:bookmarkStart w:id="1" w:name="_Hlk127827857"/>
      <w:r w:rsidRPr="009761AD">
        <w:rPr>
          <w:rFonts w:ascii="Times New Roman" w:hAnsi="Times New Roman"/>
          <w:b/>
          <w:sz w:val="24"/>
          <w:szCs w:val="24"/>
          <w:lang w:val="bg-BG"/>
        </w:rPr>
        <w:t xml:space="preserve">за самооценка относно съблюдаване на принципа за </w:t>
      </w:r>
      <w:proofErr w:type="spellStart"/>
      <w:r w:rsidRPr="009761AD">
        <w:rPr>
          <w:rFonts w:ascii="Times New Roman" w:hAnsi="Times New Roman"/>
          <w:b/>
          <w:sz w:val="24"/>
          <w:szCs w:val="24"/>
          <w:lang w:val="bg-BG"/>
        </w:rPr>
        <w:t>ненанасяне</w:t>
      </w:r>
      <w:proofErr w:type="spellEnd"/>
      <w:r w:rsidRPr="009761AD">
        <w:rPr>
          <w:rFonts w:ascii="Times New Roman" w:hAnsi="Times New Roman"/>
          <w:b/>
          <w:sz w:val="24"/>
          <w:szCs w:val="24"/>
          <w:lang w:val="bg-BG"/>
        </w:rPr>
        <w:t xml:space="preserve"> на значителни вреди (ПНЗВ или DNSH)</w:t>
      </w:r>
      <w:r w:rsidR="00564128" w:rsidRPr="009761AD">
        <w:rPr>
          <w:rFonts w:ascii="Times New Roman" w:hAnsi="Times New Roman"/>
          <w:b/>
          <w:sz w:val="24"/>
          <w:szCs w:val="24"/>
          <w:lang w:val="bg-BG"/>
        </w:rPr>
        <w:t xml:space="preserve"> </w:t>
      </w:r>
      <w:r w:rsidR="009761AD">
        <w:rPr>
          <w:rFonts w:ascii="Times New Roman" w:hAnsi="Times New Roman"/>
          <w:b/>
          <w:bCs/>
          <w:sz w:val="24"/>
          <w:szCs w:val="24"/>
          <w:lang w:val="bg-BG"/>
        </w:rPr>
        <w:t>–</w:t>
      </w:r>
    </w:p>
    <w:p w14:paraId="550E80B4" w14:textId="48478188" w:rsidR="00815F44" w:rsidRPr="00761EA6" w:rsidRDefault="00564128" w:rsidP="00AB4C24">
      <w:pPr>
        <w:spacing w:after="0" w:line="276" w:lineRule="auto"/>
        <w:jc w:val="center"/>
        <w:rPr>
          <w:rFonts w:ascii="Times New Roman" w:hAnsi="Times New Roman"/>
          <w:b/>
          <w:sz w:val="24"/>
          <w:szCs w:val="24"/>
          <w:lang w:val="en-US"/>
        </w:rPr>
      </w:pPr>
      <w:r w:rsidRPr="009761AD">
        <w:rPr>
          <w:rFonts w:ascii="Times New Roman" w:hAnsi="Times New Roman"/>
          <w:b/>
          <w:bCs/>
          <w:sz w:val="24"/>
          <w:szCs w:val="24"/>
          <w:lang w:val="bg-BG"/>
        </w:rPr>
        <w:t xml:space="preserve"> при подаване на искане за </w:t>
      </w:r>
      <w:r w:rsidR="008C526F" w:rsidRPr="009761AD">
        <w:rPr>
          <w:rFonts w:ascii="Times New Roman" w:hAnsi="Times New Roman"/>
          <w:b/>
          <w:bCs/>
          <w:sz w:val="24"/>
          <w:szCs w:val="24"/>
          <w:lang w:val="bg-BG"/>
        </w:rPr>
        <w:t xml:space="preserve">междинно и </w:t>
      </w:r>
      <w:r w:rsidR="00C55D64" w:rsidRPr="009761AD">
        <w:rPr>
          <w:rFonts w:ascii="Times New Roman" w:hAnsi="Times New Roman"/>
          <w:b/>
          <w:bCs/>
          <w:sz w:val="24"/>
          <w:szCs w:val="24"/>
          <w:lang w:val="bg-BG"/>
        </w:rPr>
        <w:t xml:space="preserve">окончателно </w:t>
      </w:r>
      <w:r w:rsidRPr="009761AD">
        <w:rPr>
          <w:rFonts w:ascii="Times New Roman" w:hAnsi="Times New Roman"/>
          <w:b/>
          <w:bCs/>
          <w:sz w:val="24"/>
          <w:szCs w:val="24"/>
          <w:lang w:val="bg-BG"/>
        </w:rPr>
        <w:t>плащане</w:t>
      </w:r>
      <w:r w:rsidR="00CF0443">
        <w:rPr>
          <w:rFonts w:ascii="Times New Roman" w:hAnsi="Times New Roman"/>
          <w:b/>
          <w:bCs/>
          <w:sz w:val="24"/>
          <w:szCs w:val="24"/>
          <w:lang w:val="en-US"/>
        </w:rPr>
        <w:t xml:space="preserve"> </w:t>
      </w:r>
      <w:r w:rsidR="00CF0443">
        <w:rPr>
          <w:rFonts w:ascii="Times New Roman" w:hAnsi="Times New Roman"/>
          <w:b/>
          <w:bCs/>
          <w:sz w:val="24"/>
          <w:szCs w:val="24"/>
          <w:lang w:val="bg-BG"/>
        </w:rPr>
        <w:t xml:space="preserve">по процедура № </w:t>
      </w:r>
      <w:r w:rsidR="00CF0443">
        <w:rPr>
          <w:rFonts w:ascii="Times New Roman" w:hAnsi="Times New Roman"/>
          <w:b/>
          <w:bCs/>
          <w:sz w:val="24"/>
          <w:szCs w:val="24"/>
          <w:lang w:val="en-US"/>
        </w:rPr>
        <w:t>BG-RRP-6.006</w:t>
      </w:r>
    </w:p>
    <w:bookmarkEnd w:id="1"/>
    <w:p w14:paraId="66078AA6" w14:textId="65BE22EC" w:rsidR="00F43C34" w:rsidRPr="009761AD" w:rsidRDefault="00F43C34" w:rsidP="009761AD">
      <w:pPr>
        <w:spacing w:after="0" w:line="276" w:lineRule="auto"/>
        <w:ind w:firstLine="720"/>
        <w:jc w:val="both"/>
        <w:rPr>
          <w:rFonts w:ascii="Times New Roman" w:hAnsi="Times New Roman"/>
          <w:sz w:val="24"/>
          <w:szCs w:val="24"/>
          <w:lang w:val="bg-BG"/>
        </w:rPr>
      </w:pPr>
    </w:p>
    <w:p w14:paraId="4A4E9E29" w14:textId="77777777" w:rsidR="00AB4C24" w:rsidRPr="009761AD" w:rsidRDefault="00AB4C24" w:rsidP="00AB4C24">
      <w:pPr>
        <w:spacing w:after="0" w:line="276" w:lineRule="auto"/>
        <w:ind w:firstLine="720"/>
        <w:jc w:val="both"/>
        <w:rPr>
          <w:rFonts w:ascii="Times New Roman" w:hAnsi="Times New Roman"/>
          <w:sz w:val="24"/>
          <w:szCs w:val="24"/>
          <w:lang w:val="bg-BG"/>
        </w:rPr>
      </w:pPr>
    </w:p>
    <w:p w14:paraId="48F63B6D" w14:textId="7B2E9693" w:rsidR="00F43C34" w:rsidRPr="009761AD" w:rsidRDefault="00F43C34" w:rsidP="00AB4C24">
      <w:pPr>
        <w:spacing w:after="0" w:line="276" w:lineRule="auto"/>
        <w:ind w:firstLine="720"/>
        <w:jc w:val="both"/>
        <w:rPr>
          <w:rFonts w:ascii="Times New Roman" w:hAnsi="Times New Roman"/>
          <w:sz w:val="24"/>
          <w:szCs w:val="24"/>
          <w:lang w:val="bg-BG"/>
        </w:rPr>
      </w:pPr>
      <w:r w:rsidRPr="009761AD">
        <w:rPr>
          <w:rFonts w:ascii="Times New Roman" w:hAnsi="Times New Roman"/>
          <w:sz w:val="24"/>
          <w:szCs w:val="24"/>
          <w:lang w:val="bg-BG"/>
        </w:rPr>
        <w:t>Въз основа на този документ е необходимо да се изготви оценка за всеки</w:t>
      </w:r>
      <w:r w:rsidR="00C55D64" w:rsidRPr="009761AD">
        <w:rPr>
          <w:rFonts w:ascii="Times New Roman" w:hAnsi="Times New Roman"/>
          <w:sz w:val="24"/>
          <w:szCs w:val="24"/>
          <w:lang w:val="en-US"/>
        </w:rPr>
        <w:t xml:space="preserve"> </w:t>
      </w:r>
      <w:r w:rsidR="00C55D64" w:rsidRPr="009761AD">
        <w:rPr>
          <w:rFonts w:ascii="Times New Roman" w:hAnsi="Times New Roman"/>
          <w:sz w:val="24"/>
          <w:szCs w:val="24"/>
          <w:lang w:val="bg-BG"/>
        </w:rPr>
        <w:t>изпълнен</w:t>
      </w:r>
      <w:r w:rsidRPr="009761AD">
        <w:rPr>
          <w:rFonts w:ascii="Times New Roman" w:hAnsi="Times New Roman"/>
          <w:sz w:val="24"/>
          <w:szCs w:val="24"/>
          <w:lang w:val="bg-BG"/>
        </w:rPr>
        <w:t xml:space="preserve"> проект в съответствие с контролни листа № 1 и 2 (КЛ2 при необходимост). Тези контролни листа </w:t>
      </w:r>
      <w:r w:rsidRPr="009761AD">
        <w:rPr>
          <w:rFonts w:ascii="Times New Roman" w:hAnsi="Times New Roman"/>
          <w:sz w:val="24"/>
          <w:szCs w:val="24"/>
        </w:rPr>
        <w:t>(</w:t>
      </w:r>
      <w:r w:rsidRPr="009761AD">
        <w:rPr>
          <w:rFonts w:ascii="Times New Roman" w:hAnsi="Times New Roman"/>
          <w:sz w:val="24"/>
          <w:szCs w:val="24"/>
          <w:lang w:val="bg-BG"/>
        </w:rPr>
        <w:t>КЛ</w:t>
      </w:r>
      <w:r w:rsidRPr="009761AD">
        <w:rPr>
          <w:rFonts w:ascii="Times New Roman" w:hAnsi="Times New Roman"/>
          <w:sz w:val="24"/>
          <w:szCs w:val="24"/>
        </w:rPr>
        <w:t>)</w:t>
      </w:r>
      <w:r w:rsidRPr="009761AD">
        <w:rPr>
          <w:rFonts w:ascii="Times New Roman" w:hAnsi="Times New Roman"/>
          <w:sz w:val="24"/>
          <w:szCs w:val="24"/>
          <w:lang w:val="bg-BG"/>
        </w:rPr>
        <w:t xml:space="preserve"> се попълват от всеки </w:t>
      </w:r>
      <w:r w:rsidR="00BA3A05" w:rsidRPr="009761AD">
        <w:rPr>
          <w:rFonts w:ascii="Times New Roman" w:hAnsi="Times New Roman"/>
          <w:sz w:val="24"/>
          <w:szCs w:val="24"/>
          <w:lang w:val="bg-BG"/>
        </w:rPr>
        <w:t>краен получател</w:t>
      </w:r>
      <w:r w:rsidR="00564128" w:rsidRPr="009761AD">
        <w:rPr>
          <w:rFonts w:ascii="Times New Roman" w:hAnsi="Times New Roman"/>
          <w:sz w:val="24"/>
          <w:szCs w:val="24"/>
          <w:lang w:val="bg-BG"/>
        </w:rPr>
        <w:t xml:space="preserve"> </w:t>
      </w:r>
      <w:r w:rsidRPr="009761AD">
        <w:rPr>
          <w:rFonts w:ascii="Times New Roman" w:hAnsi="Times New Roman"/>
          <w:sz w:val="24"/>
          <w:szCs w:val="24"/>
          <w:lang w:val="bg-BG"/>
        </w:rPr>
        <w:t xml:space="preserve">и се предоставят като приложение </w:t>
      </w:r>
      <w:r w:rsidR="00D056D5" w:rsidRPr="009761AD">
        <w:rPr>
          <w:rFonts w:ascii="Times New Roman" w:hAnsi="Times New Roman"/>
          <w:b/>
          <w:color w:val="365F91" w:themeColor="accent1" w:themeShade="BF"/>
          <w:sz w:val="24"/>
          <w:szCs w:val="24"/>
          <w:lang w:val="bg-BG"/>
        </w:rPr>
        <w:t xml:space="preserve">ISUN </w:t>
      </w:r>
      <w:r w:rsidRPr="009761AD">
        <w:rPr>
          <w:rFonts w:ascii="Times New Roman" w:hAnsi="Times New Roman"/>
          <w:b/>
          <w:color w:val="365F91" w:themeColor="accent1" w:themeShade="BF"/>
          <w:sz w:val="24"/>
          <w:szCs w:val="24"/>
          <w:lang w:val="bg-BG"/>
        </w:rPr>
        <w:t>е-Декларации Формуляр за самооценка-ПНЗВ-Устойчиво земеделие</w:t>
      </w:r>
      <w:r w:rsidRPr="009761AD">
        <w:rPr>
          <w:rFonts w:ascii="Times New Roman" w:hAnsi="Times New Roman"/>
          <w:sz w:val="24"/>
          <w:szCs w:val="24"/>
          <w:lang w:val="bg-BG"/>
        </w:rPr>
        <w:t xml:space="preserve"> към </w:t>
      </w:r>
      <w:r w:rsidR="00564128" w:rsidRPr="009761AD">
        <w:rPr>
          <w:rFonts w:ascii="Times New Roman" w:hAnsi="Times New Roman"/>
          <w:sz w:val="24"/>
          <w:szCs w:val="24"/>
          <w:lang w:val="bg-BG"/>
        </w:rPr>
        <w:t xml:space="preserve">искането за </w:t>
      </w:r>
      <w:proofErr w:type="spellStart"/>
      <w:r w:rsidR="00605F83">
        <w:rPr>
          <w:rFonts w:ascii="Times New Roman" w:hAnsi="Times New Roman"/>
          <w:sz w:val="24"/>
          <w:szCs w:val="24"/>
          <w:lang w:val="en-US"/>
        </w:rPr>
        <w:t>междинно</w:t>
      </w:r>
      <w:proofErr w:type="spellEnd"/>
      <w:r w:rsidR="00605F83">
        <w:rPr>
          <w:rFonts w:ascii="Times New Roman" w:hAnsi="Times New Roman"/>
          <w:sz w:val="24"/>
          <w:szCs w:val="24"/>
          <w:lang w:val="en-US"/>
        </w:rPr>
        <w:t xml:space="preserve"> </w:t>
      </w:r>
      <w:proofErr w:type="spellStart"/>
      <w:r w:rsidR="00605F83">
        <w:rPr>
          <w:rFonts w:ascii="Times New Roman" w:hAnsi="Times New Roman"/>
          <w:sz w:val="24"/>
          <w:szCs w:val="24"/>
          <w:lang w:val="en-US"/>
        </w:rPr>
        <w:t>или</w:t>
      </w:r>
      <w:proofErr w:type="spellEnd"/>
      <w:r w:rsidR="00605F83">
        <w:rPr>
          <w:rFonts w:ascii="Times New Roman" w:hAnsi="Times New Roman"/>
          <w:sz w:val="24"/>
          <w:szCs w:val="24"/>
          <w:lang w:val="en-US"/>
        </w:rPr>
        <w:t xml:space="preserve"> </w:t>
      </w:r>
      <w:r w:rsidR="00C55D64" w:rsidRPr="009761AD">
        <w:rPr>
          <w:rFonts w:ascii="Times New Roman" w:hAnsi="Times New Roman"/>
          <w:sz w:val="24"/>
          <w:szCs w:val="24"/>
          <w:lang w:val="bg-BG"/>
        </w:rPr>
        <w:t xml:space="preserve">окончателно </w:t>
      </w:r>
      <w:r w:rsidR="00564128" w:rsidRPr="009761AD">
        <w:rPr>
          <w:rFonts w:ascii="Times New Roman" w:hAnsi="Times New Roman"/>
          <w:sz w:val="24"/>
          <w:szCs w:val="24"/>
          <w:lang w:val="bg-BG"/>
        </w:rPr>
        <w:t>плащане</w:t>
      </w:r>
      <w:r w:rsidRPr="009761AD">
        <w:rPr>
          <w:rFonts w:ascii="Times New Roman" w:hAnsi="Times New Roman"/>
          <w:sz w:val="24"/>
          <w:szCs w:val="24"/>
          <w:lang w:val="bg-BG"/>
        </w:rPr>
        <w:t>.</w:t>
      </w:r>
      <w:r w:rsidR="00605F83">
        <w:rPr>
          <w:rFonts w:ascii="Times New Roman" w:hAnsi="Times New Roman"/>
          <w:sz w:val="24"/>
          <w:szCs w:val="24"/>
          <w:lang w:val="bg-BG"/>
        </w:rPr>
        <w:t xml:space="preserve"> Оценката се извършва за изпълнените инвестиции/дейности, за които се подава искането за плащане.</w:t>
      </w:r>
    </w:p>
    <w:p w14:paraId="47F929A6" w14:textId="41960F38" w:rsidR="00AB4C24" w:rsidRPr="009761AD" w:rsidRDefault="00F43C34" w:rsidP="005F639D">
      <w:pPr>
        <w:spacing w:after="0" w:line="276" w:lineRule="auto"/>
        <w:ind w:firstLine="720"/>
        <w:jc w:val="both"/>
        <w:rPr>
          <w:rFonts w:ascii="Times New Roman" w:hAnsi="Times New Roman"/>
          <w:sz w:val="24"/>
          <w:szCs w:val="24"/>
          <w:lang w:val="bg-BG"/>
        </w:rPr>
      </w:pPr>
      <w:r w:rsidRPr="009761AD">
        <w:rPr>
          <w:rFonts w:ascii="Times New Roman" w:hAnsi="Times New Roman"/>
          <w:sz w:val="24"/>
          <w:szCs w:val="24"/>
          <w:lang w:val="bg-BG"/>
        </w:rPr>
        <w:t xml:space="preserve">За проекти, които подлежат на процедура по оценка на въздействието върху околната среда </w:t>
      </w:r>
      <w:r w:rsidRPr="009761AD">
        <w:rPr>
          <w:rFonts w:ascii="Times New Roman" w:hAnsi="Times New Roman"/>
          <w:sz w:val="24"/>
          <w:szCs w:val="24"/>
        </w:rPr>
        <w:t>(</w:t>
      </w:r>
      <w:r w:rsidRPr="009761AD">
        <w:rPr>
          <w:rFonts w:ascii="Times New Roman" w:hAnsi="Times New Roman"/>
          <w:sz w:val="24"/>
          <w:szCs w:val="24"/>
          <w:lang w:val="bg-BG"/>
        </w:rPr>
        <w:t>ОВОС</w:t>
      </w:r>
      <w:r w:rsidRPr="009761AD">
        <w:rPr>
          <w:rFonts w:ascii="Times New Roman" w:hAnsi="Times New Roman"/>
          <w:sz w:val="24"/>
          <w:szCs w:val="24"/>
        </w:rPr>
        <w:t>)</w:t>
      </w:r>
      <w:r w:rsidRPr="009761AD">
        <w:rPr>
          <w:rFonts w:ascii="Times New Roman" w:hAnsi="Times New Roman"/>
          <w:sz w:val="24"/>
          <w:szCs w:val="24"/>
          <w:lang w:val="bg-BG"/>
        </w:rPr>
        <w:t xml:space="preserve"> и за които има издадено Решение по ОВОС оценката  се извърш</w:t>
      </w:r>
      <w:r w:rsidR="00FE1C09" w:rsidRPr="009761AD">
        <w:rPr>
          <w:rFonts w:ascii="Times New Roman" w:hAnsi="Times New Roman"/>
          <w:sz w:val="24"/>
          <w:szCs w:val="24"/>
          <w:lang w:val="bg-BG"/>
        </w:rPr>
        <w:t>ва</w:t>
      </w:r>
      <w:r w:rsidRPr="009761AD">
        <w:rPr>
          <w:rFonts w:ascii="Times New Roman" w:hAnsi="Times New Roman"/>
          <w:sz w:val="24"/>
          <w:szCs w:val="24"/>
          <w:lang w:val="bg-BG"/>
        </w:rPr>
        <w:t xml:space="preserve"> въз основа на информацията, която е част от документацията по ОВОС и е одобрена от страна на компетентния орган.</w:t>
      </w:r>
    </w:p>
    <w:p w14:paraId="5F22D8B1" w14:textId="763B90C1" w:rsidR="00F43C34" w:rsidRPr="009761AD" w:rsidRDefault="00F43C34" w:rsidP="005F639D">
      <w:pPr>
        <w:spacing w:after="0" w:line="276" w:lineRule="auto"/>
        <w:ind w:firstLine="720"/>
        <w:jc w:val="both"/>
        <w:rPr>
          <w:rFonts w:ascii="Times New Roman" w:hAnsi="Times New Roman"/>
          <w:sz w:val="24"/>
          <w:szCs w:val="24"/>
          <w:lang w:val="bg-BG"/>
        </w:rPr>
      </w:pPr>
    </w:p>
    <w:p w14:paraId="27AD669D" w14:textId="77777777" w:rsidR="00997A28" w:rsidRPr="009761AD"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761AD">
        <w:rPr>
          <w:rFonts w:ascii="Times New Roman" w:hAnsi="Times New Roman"/>
          <w:sz w:val="24"/>
          <w:szCs w:val="24"/>
          <w:lang w:val="bg-BG"/>
        </w:rPr>
        <w:t>ВАЖНО!</w:t>
      </w:r>
    </w:p>
    <w:p w14:paraId="42466D87" w14:textId="12786A75" w:rsidR="00997A28" w:rsidRPr="009761AD"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761AD">
        <w:rPr>
          <w:rFonts w:ascii="Times New Roman" w:hAnsi="Times New Roman"/>
          <w:sz w:val="24"/>
          <w:szCs w:val="24"/>
          <w:lang w:val="bg-BG"/>
        </w:rPr>
        <w:t xml:space="preserve">За проекти </w:t>
      </w:r>
      <w:r w:rsidR="00D056D5" w:rsidRPr="009761AD">
        <w:rPr>
          <w:rFonts w:ascii="Times New Roman" w:hAnsi="Times New Roman"/>
          <w:sz w:val="24"/>
          <w:szCs w:val="24"/>
          <w:lang w:val="bg-BG"/>
        </w:rPr>
        <w:t xml:space="preserve">по настоящата процедура </w:t>
      </w:r>
      <w:r w:rsidRPr="009761AD">
        <w:rPr>
          <w:rFonts w:ascii="Times New Roman" w:hAnsi="Times New Roman"/>
          <w:sz w:val="24"/>
          <w:szCs w:val="24"/>
          <w:lang w:val="bg-BG"/>
        </w:rPr>
        <w:t xml:space="preserve">е достатъчно представянето само на кратка обосновка за всяка от изброените цели в </w:t>
      </w:r>
      <w:r w:rsidRPr="009761AD">
        <w:rPr>
          <w:rFonts w:ascii="Times New Roman" w:hAnsi="Times New Roman"/>
          <w:b/>
          <w:sz w:val="24"/>
          <w:szCs w:val="24"/>
          <w:lang w:val="bg-BG"/>
        </w:rPr>
        <w:t xml:space="preserve">Контролен лист 1 </w:t>
      </w:r>
      <w:r w:rsidRPr="009761AD">
        <w:rPr>
          <w:rFonts w:ascii="Times New Roman" w:hAnsi="Times New Roman"/>
          <w:sz w:val="24"/>
          <w:szCs w:val="24"/>
          <w:lang w:val="bg-BG"/>
        </w:rPr>
        <w:t xml:space="preserve">в случаите, в които </w:t>
      </w:r>
      <w:r w:rsidRPr="009761AD">
        <w:rPr>
          <w:rFonts w:ascii="Times New Roman" w:hAnsi="Times New Roman"/>
          <w:b/>
          <w:sz w:val="24"/>
          <w:szCs w:val="24"/>
          <w:lang w:val="bg-BG"/>
        </w:rPr>
        <w:t>един</w:t>
      </w:r>
      <w:r w:rsidRPr="009761AD">
        <w:rPr>
          <w:rFonts w:ascii="Times New Roman" w:hAnsi="Times New Roman"/>
          <w:sz w:val="24"/>
          <w:szCs w:val="24"/>
          <w:lang w:val="bg-BG"/>
        </w:rPr>
        <w:t xml:space="preserve"> от посочените по-долу критерии е изпълнен:</w:t>
      </w:r>
    </w:p>
    <w:p w14:paraId="22E49B60" w14:textId="27260205" w:rsidR="00997A28" w:rsidRPr="009761AD"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761AD">
        <w:rPr>
          <w:rFonts w:ascii="Times New Roman" w:hAnsi="Times New Roman"/>
          <w:sz w:val="24"/>
          <w:szCs w:val="24"/>
          <w:lang w:val="bg-BG"/>
        </w:rPr>
        <w:t>•</w:t>
      </w:r>
      <w:r w:rsidRPr="009761AD">
        <w:rPr>
          <w:rFonts w:ascii="Times New Roman" w:hAnsi="Times New Roman"/>
          <w:sz w:val="24"/>
          <w:szCs w:val="24"/>
          <w:lang w:val="bg-BG"/>
        </w:rPr>
        <w:tab/>
        <w:t xml:space="preserve">Проектът </w:t>
      </w:r>
      <w:r w:rsidRPr="00761EA6">
        <w:rPr>
          <w:rFonts w:ascii="Times New Roman" w:hAnsi="Times New Roman"/>
          <w:sz w:val="24"/>
          <w:szCs w:val="24"/>
          <w:u w:val="single"/>
          <w:lang w:val="bg-BG"/>
        </w:rPr>
        <w:t>няма никакво или има незначително въздействие</w:t>
      </w:r>
      <w:r w:rsidRPr="009761AD">
        <w:rPr>
          <w:rFonts w:ascii="Times New Roman" w:hAnsi="Times New Roman"/>
          <w:sz w:val="24"/>
          <w:szCs w:val="24"/>
          <w:lang w:val="bg-BG"/>
        </w:rPr>
        <w:t xml:space="preserve"> върху екологичната цел, свързано с преки и първични непреки въздействия през целия жизнен цикъл на проекта. Изисква се само кратко описание на въздействието на проекта и причините, поради които според кандидата той отговаря на критериите за спазване на ПНЗВ.</w:t>
      </w:r>
    </w:p>
    <w:p w14:paraId="372988B8" w14:textId="0361DE69" w:rsidR="00997A28" w:rsidRPr="009761AD"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761AD">
        <w:rPr>
          <w:rFonts w:ascii="Times New Roman" w:hAnsi="Times New Roman"/>
          <w:sz w:val="24"/>
          <w:szCs w:val="24"/>
          <w:lang w:val="bg-BG"/>
        </w:rPr>
        <w:t>•</w:t>
      </w:r>
      <w:r w:rsidRPr="009761AD">
        <w:rPr>
          <w:rFonts w:ascii="Times New Roman" w:hAnsi="Times New Roman"/>
          <w:sz w:val="24"/>
          <w:szCs w:val="24"/>
          <w:lang w:val="bg-BG"/>
        </w:rPr>
        <w:tab/>
        <w:t>Ако съгласно Приложение VI към Регламента за създаване на Механизма за възстановяване и устойчивост (2021/241) (</w:t>
      </w:r>
      <w:hyperlink r:id="rId8" w:history="1">
        <w:r w:rsidR="00250150" w:rsidRPr="00CC4C3C">
          <w:rPr>
            <w:rStyle w:val="Hyperlink"/>
            <w:rFonts w:ascii="Times New Roman" w:hAnsi="Times New Roman"/>
            <w:sz w:val="24"/>
            <w:szCs w:val="24"/>
            <w:lang w:val="bg-BG"/>
          </w:rPr>
          <w:t>https://eur-lex.europa.eu/legal-content/BG/TXT/?uri=CELEX%3A32021R0241</w:t>
        </w:r>
      </w:hyperlink>
      <w:r w:rsidRPr="009761AD">
        <w:rPr>
          <w:rFonts w:ascii="Times New Roman" w:hAnsi="Times New Roman"/>
          <w:sz w:val="24"/>
          <w:szCs w:val="24"/>
          <w:lang w:val="bg-BG"/>
        </w:rPr>
        <w:t xml:space="preserve">; Приложение № 1 към Приложение № А-4 – Информация за ПНЗВ) се прецени, че проектът подкрепя изпълнението на дадена екологична цел на 100%, то тогава се счита, че той спазва принципа за </w:t>
      </w:r>
      <w:proofErr w:type="spellStart"/>
      <w:r w:rsidRPr="009761AD">
        <w:rPr>
          <w:rFonts w:ascii="Times New Roman" w:hAnsi="Times New Roman"/>
          <w:sz w:val="24"/>
          <w:szCs w:val="24"/>
          <w:lang w:val="bg-BG"/>
        </w:rPr>
        <w:t>ненанасяне</w:t>
      </w:r>
      <w:proofErr w:type="spellEnd"/>
      <w:r w:rsidRPr="009761AD">
        <w:rPr>
          <w:rFonts w:ascii="Times New Roman" w:hAnsi="Times New Roman"/>
          <w:sz w:val="24"/>
          <w:szCs w:val="24"/>
          <w:lang w:val="bg-BG"/>
        </w:rPr>
        <w:t xml:space="preserve"> на значителни вреди за съответната цел. В този случай се изисква само кратко описание на въздействието на проекта и причините, поради които той отговаря на критериите за спазване на ПНЗВ.</w:t>
      </w:r>
    </w:p>
    <w:p w14:paraId="56DFD54B" w14:textId="50CA6DDA" w:rsidR="00F43C34" w:rsidRPr="009761AD" w:rsidRDefault="00997A28" w:rsidP="005F639D">
      <w:pPr>
        <w:pBdr>
          <w:top w:val="single" w:sz="4" w:space="1" w:color="auto"/>
          <w:left w:val="single" w:sz="4" w:space="4" w:color="auto"/>
          <w:bottom w:val="single" w:sz="4" w:space="1" w:color="auto"/>
          <w:right w:val="single" w:sz="4" w:space="4" w:color="auto"/>
        </w:pBdr>
        <w:spacing w:after="0" w:line="276" w:lineRule="auto"/>
        <w:ind w:firstLine="284"/>
        <w:jc w:val="both"/>
        <w:rPr>
          <w:rFonts w:ascii="Times New Roman" w:hAnsi="Times New Roman"/>
          <w:sz w:val="24"/>
          <w:szCs w:val="24"/>
          <w:lang w:val="bg-BG"/>
        </w:rPr>
      </w:pPr>
      <w:r w:rsidRPr="009761AD">
        <w:rPr>
          <w:rFonts w:ascii="Times New Roman" w:hAnsi="Times New Roman"/>
          <w:sz w:val="24"/>
          <w:szCs w:val="24"/>
          <w:lang w:val="bg-BG"/>
        </w:rPr>
        <w:t>•</w:t>
      </w:r>
      <w:r w:rsidRPr="009761AD">
        <w:rPr>
          <w:rFonts w:ascii="Times New Roman" w:hAnsi="Times New Roman"/>
          <w:sz w:val="24"/>
          <w:szCs w:val="24"/>
          <w:lang w:val="bg-BG"/>
        </w:rPr>
        <w:tab/>
        <w:t xml:space="preserve">Ако проектът отговаря на критериите за оценка за „съществен принос“ към екологична цел, посочена в Регламента за таксономията на </w:t>
      </w:r>
      <w:hyperlink r:id="rId9" w:history="1">
        <w:r w:rsidR="00CC4C3C" w:rsidRPr="00CC4C3C">
          <w:rPr>
            <w:rStyle w:val="Hyperlink"/>
            <w:rFonts w:ascii="Times New Roman" w:hAnsi="Times New Roman"/>
            <w:sz w:val="24"/>
            <w:szCs w:val="24"/>
            <w:lang w:val="bg-BG"/>
          </w:rPr>
          <w:t>ЕС (2020/852)</w:t>
        </w:r>
      </w:hyperlink>
      <w:r w:rsidRPr="009761AD">
        <w:rPr>
          <w:rFonts w:ascii="Times New Roman" w:hAnsi="Times New Roman"/>
          <w:sz w:val="24"/>
          <w:szCs w:val="24"/>
          <w:lang w:val="bg-BG"/>
        </w:rPr>
        <w:t>, се представя кратко описание и обосновка защо се счита, че критерият за спазване на ПНЗВ е изпълнен.</w:t>
      </w:r>
    </w:p>
    <w:p w14:paraId="36D7F5E3" w14:textId="1B1D95C3" w:rsidR="00AB4C24" w:rsidRDefault="00AB4C24" w:rsidP="005F639D">
      <w:pPr>
        <w:spacing w:line="276" w:lineRule="auto"/>
        <w:jc w:val="both"/>
        <w:rPr>
          <w:rFonts w:ascii="Times New Roman" w:hAnsi="Times New Roman"/>
          <w:sz w:val="24"/>
          <w:szCs w:val="24"/>
          <w:lang w:val="bg-BG"/>
        </w:rPr>
      </w:pPr>
    </w:p>
    <w:p w14:paraId="59072717" w14:textId="002B06F2" w:rsidR="00840519" w:rsidRDefault="00840519" w:rsidP="005F639D">
      <w:pPr>
        <w:spacing w:line="276" w:lineRule="auto"/>
        <w:jc w:val="both"/>
        <w:rPr>
          <w:rFonts w:ascii="Times New Roman" w:hAnsi="Times New Roman"/>
          <w:sz w:val="24"/>
          <w:szCs w:val="24"/>
          <w:lang w:val="bg-BG"/>
        </w:rPr>
      </w:pPr>
    </w:p>
    <w:p w14:paraId="67870073" w14:textId="77777777" w:rsidR="00761EA6" w:rsidRDefault="00761EA6" w:rsidP="005F639D">
      <w:pPr>
        <w:spacing w:line="276" w:lineRule="auto"/>
        <w:jc w:val="both"/>
        <w:rPr>
          <w:ins w:id="2" w:author="Diana Hristova Stamenova" w:date="2024-06-19T14:17:00Z"/>
          <w:rFonts w:ascii="Times New Roman" w:hAnsi="Times New Roman"/>
          <w:sz w:val="24"/>
          <w:szCs w:val="24"/>
          <w:lang w:val="bg-BG"/>
        </w:rPr>
        <w:sectPr w:rsidR="00761EA6" w:rsidSect="00761EA6">
          <w:footerReference w:type="default" r:id="rId10"/>
          <w:headerReference w:type="first" r:id="rId11"/>
          <w:pgSz w:w="12240" w:h="15840"/>
          <w:pgMar w:top="1440" w:right="1440" w:bottom="1440" w:left="1440" w:header="425" w:footer="720" w:gutter="0"/>
          <w:cols w:space="720"/>
          <w:titlePg/>
          <w:docGrid w:linePitch="360"/>
        </w:sectPr>
      </w:pPr>
    </w:p>
    <w:bookmarkEnd w:id="0"/>
    <w:p w14:paraId="0DB632E1" w14:textId="308E8B69" w:rsidR="00840519" w:rsidRPr="009761AD" w:rsidRDefault="00840519" w:rsidP="005F639D">
      <w:pPr>
        <w:spacing w:line="276" w:lineRule="auto"/>
        <w:jc w:val="both"/>
        <w:rPr>
          <w:rFonts w:ascii="Times New Roman" w:hAnsi="Times New Roman"/>
          <w:sz w:val="24"/>
          <w:szCs w:val="24"/>
          <w:lang w:val="bg-BG"/>
        </w:rPr>
      </w:pPr>
    </w:p>
    <w:p w14:paraId="013DA60B" w14:textId="7B9E7B45" w:rsidR="00F43C34" w:rsidRPr="009761AD" w:rsidRDefault="00F43C34" w:rsidP="009761AD">
      <w:pPr>
        <w:spacing w:after="0" w:line="276" w:lineRule="auto"/>
        <w:jc w:val="both"/>
        <w:rPr>
          <w:rFonts w:ascii="Times New Roman" w:hAnsi="Times New Roman"/>
          <w:b/>
          <w:i/>
          <w:sz w:val="24"/>
          <w:szCs w:val="24"/>
          <w:lang w:val="bg-BG"/>
        </w:rPr>
      </w:pPr>
      <w:bookmarkStart w:id="3" w:name="_Hlk127827659"/>
      <w:r w:rsidRPr="009761AD">
        <w:rPr>
          <w:rFonts w:ascii="Times New Roman" w:hAnsi="Times New Roman"/>
          <w:b/>
          <w:i/>
          <w:sz w:val="24"/>
          <w:szCs w:val="24"/>
          <w:lang w:val="bg-BG"/>
        </w:rPr>
        <w:t xml:space="preserve">* При попълване на контролните листа в ИСУН, моля ползвайте маркираните в сиво текстове САМО като инструкция.  Изброените в отделните секции/части от контролните листа варианти на отговори, оцветени в </w:t>
      </w:r>
      <w:r w:rsidRPr="009761AD">
        <w:rPr>
          <w:rFonts w:ascii="Times New Roman" w:hAnsi="Times New Roman"/>
          <w:b/>
          <w:i/>
          <w:color w:val="00B0F0"/>
          <w:sz w:val="24"/>
          <w:szCs w:val="24"/>
          <w:lang w:val="bg-BG"/>
        </w:rPr>
        <w:t xml:space="preserve">син цвят </w:t>
      </w:r>
      <w:r w:rsidRPr="009761AD">
        <w:rPr>
          <w:rFonts w:ascii="Times New Roman" w:hAnsi="Times New Roman"/>
          <w:b/>
          <w:i/>
          <w:sz w:val="24"/>
          <w:szCs w:val="24"/>
          <w:lang w:val="bg-BG"/>
        </w:rPr>
        <w:t xml:space="preserve">са тези, които може да копирате и пренесете в ИСУН. Отделните варианти на обосновки в рамките на конкретна секция/част могат да бъдат използвани както самостоятелно, така и в комбинация помежду си. Обърнете внимание на оставените в </w:t>
      </w:r>
      <w:r w:rsidRPr="009761AD">
        <w:rPr>
          <w:rFonts w:ascii="Times New Roman" w:hAnsi="Times New Roman"/>
          <w:b/>
          <w:i/>
          <w:color w:val="FFC000"/>
          <w:sz w:val="24"/>
          <w:szCs w:val="24"/>
          <w:lang w:val="bg-BG"/>
        </w:rPr>
        <w:t xml:space="preserve">оранжев цвят </w:t>
      </w:r>
      <w:r w:rsidRPr="009761AD">
        <w:rPr>
          <w:rFonts w:ascii="Times New Roman" w:hAnsi="Times New Roman"/>
          <w:b/>
          <w:i/>
          <w:sz w:val="24"/>
          <w:szCs w:val="24"/>
          <w:lang w:val="bg-BG"/>
        </w:rPr>
        <w:t>части в самите варианти на обосновките. На тяхно място следва да бъде въведена конкретната информация, съгласно указанието, или същите да бъдат изтрити. В случай на самостоятелно добавяне на допълнителни обосновки, моля те да са кратки и обосновани в рамките на няколко изречения.</w:t>
      </w:r>
    </w:p>
    <w:bookmarkEnd w:id="3"/>
    <w:p w14:paraId="2AB2FE44" w14:textId="77777777" w:rsidR="00AF43BE" w:rsidRPr="009761AD" w:rsidRDefault="00AF43BE" w:rsidP="00AF43BE">
      <w:pPr>
        <w:spacing w:after="0"/>
        <w:jc w:val="both"/>
        <w:rPr>
          <w:rFonts w:ascii="Times New Roman" w:hAnsi="Times New Roman"/>
          <w:b/>
          <w:i/>
          <w:sz w:val="24"/>
          <w:szCs w:val="24"/>
          <w:lang w:val="bg-BG"/>
        </w:rPr>
      </w:pPr>
      <w:r w:rsidRPr="009761AD">
        <w:rPr>
          <w:rFonts w:ascii="Times New Roman" w:hAnsi="Times New Roman"/>
          <w:b/>
          <w:i/>
          <w:sz w:val="24"/>
          <w:szCs w:val="24"/>
          <w:lang w:val="bg-BG"/>
        </w:rPr>
        <w:t xml:space="preserve">* * Съобразно вида на инвестициите включени в ПИИ са възможни отговори както в контролен лист 1, така и отговори в контролен лист 2. </w:t>
      </w:r>
      <w:r w:rsidRPr="009761AD">
        <w:rPr>
          <w:rFonts w:ascii="Times New Roman" w:hAnsi="Times New Roman"/>
          <w:b/>
          <w:i/>
          <w:color w:val="FF0000"/>
          <w:sz w:val="24"/>
          <w:szCs w:val="24"/>
          <w:lang w:val="bg-BG"/>
        </w:rPr>
        <w:t xml:space="preserve">Например: </w:t>
      </w:r>
      <w:r w:rsidRPr="009761AD">
        <w:rPr>
          <w:rFonts w:ascii="Times New Roman" w:hAnsi="Times New Roman"/>
          <w:b/>
          <w:i/>
          <w:sz w:val="24"/>
          <w:szCs w:val="24"/>
          <w:lang w:val="bg-BG"/>
        </w:rPr>
        <w:t>Когато ПИИ включва  ремонт/реконструкция на сграда</w:t>
      </w:r>
      <w:r w:rsidR="00E306EF" w:rsidRPr="009761AD">
        <w:rPr>
          <w:rFonts w:ascii="Times New Roman" w:hAnsi="Times New Roman"/>
          <w:b/>
          <w:i/>
          <w:sz w:val="24"/>
          <w:szCs w:val="24"/>
          <w:lang w:val="bg-BG"/>
        </w:rPr>
        <w:t xml:space="preserve"> и други недвижими активи, свързани със съхранение и/или подготовка на продукцията за продажба</w:t>
      </w:r>
      <w:r w:rsidRPr="009761AD">
        <w:rPr>
          <w:rFonts w:ascii="Times New Roman" w:hAnsi="Times New Roman"/>
          <w:b/>
          <w:i/>
          <w:sz w:val="24"/>
          <w:szCs w:val="24"/>
          <w:lang w:val="bg-BG"/>
        </w:rPr>
        <w:t xml:space="preserve"> и закупуване на ново оборудване,</w:t>
      </w:r>
      <w:r w:rsidR="00E306EF" w:rsidRPr="009761AD">
        <w:rPr>
          <w:rFonts w:ascii="Times New Roman" w:hAnsi="Times New Roman"/>
          <w:b/>
          <w:i/>
          <w:sz w:val="24"/>
          <w:szCs w:val="24"/>
          <w:lang w:val="bg-BG"/>
        </w:rPr>
        <w:t xml:space="preserve"> машини и съоръжения,</w:t>
      </w:r>
      <w:r w:rsidRPr="009761AD">
        <w:rPr>
          <w:rFonts w:ascii="Times New Roman" w:hAnsi="Times New Roman"/>
          <w:b/>
          <w:i/>
          <w:sz w:val="24"/>
          <w:szCs w:val="24"/>
          <w:lang w:val="bg-BG"/>
        </w:rPr>
        <w:t xml:space="preserve"> ко</w:t>
      </w:r>
      <w:r w:rsidR="00E306EF" w:rsidRPr="009761AD">
        <w:rPr>
          <w:rFonts w:ascii="Times New Roman" w:hAnsi="Times New Roman"/>
          <w:b/>
          <w:i/>
          <w:sz w:val="24"/>
          <w:szCs w:val="24"/>
          <w:lang w:val="bg-BG"/>
        </w:rPr>
        <w:t>и</w:t>
      </w:r>
      <w:r w:rsidRPr="009761AD">
        <w:rPr>
          <w:rFonts w:ascii="Times New Roman" w:hAnsi="Times New Roman"/>
          <w:b/>
          <w:i/>
          <w:sz w:val="24"/>
          <w:szCs w:val="24"/>
          <w:lang w:val="bg-BG"/>
        </w:rPr>
        <w:t>то не заменя</w:t>
      </w:r>
      <w:r w:rsidR="00E306EF" w:rsidRPr="009761AD">
        <w:rPr>
          <w:rFonts w:ascii="Times New Roman" w:hAnsi="Times New Roman"/>
          <w:b/>
          <w:i/>
          <w:sz w:val="24"/>
          <w:szCs w:val="24"/>
          <w:lang w:val="bg-BG"/>
        </w:rPr>
        <w:t>т</w:t>
      </w:r>
      <w:r w:rsidRPr="009761AD">
        <w:rPr>
          <w:rFonts w:ascii="Times New Roman" w:hAnsi="Times New Roman"/>
          <w:b/>
          <w:i/>
          <w:sz w:val="24"/>
          <w:szCs w:val="24"/>
          <w:lang w:val="bg-BG"/>
        </w:rPr>
        <w:t xml:space="preserve"> съществуващ</w:t>
      </w:r>
      <w:r w:rsidR="00E306EF" w:rsidRPr="009761AD">
        <w:rPr>
          <w:rFonts w:ascii="Times New Roman" w:hAnsi="Times New Roman"/>
          <w:b/>
          <w:i/>
          <w:sz w:val="24"/>
          <w:szCs w:val="24"/>
          <w:lang w:val="bg-BG"/>
        </w:rPr>
        <w:t>и</w:t>
      </w:r>
      <w:r w:rsidRPr="009761AD">
        <w:rPr>
          <w:rFonts w:ascii="Times New Roman" w:hAnsi="Times New Roman"/>
          <w:b/>
          <w:i/>
          <w:sz w:val="24"/>
          <w:szCs w:val="24"/>
          <w:lang w:val="bg-BG"/>
        </w:rPr>
        <w:t>, дейностите за ремонта/реконструкцията се обосновават в контролен лист 1, а закупуването на оборудването</w:t>
      </w:r>
      <w:r w:rsidR="00E306EF" w:rsidRPr="009761AD">
        <w:rPr>
          <w:rFonts w:ascii="Times New Roman" w:hAnsi="Times New Roman"/>
          <w:b/>
          <w:i/>
          <w:sz w:val="24"/>
          <w:szCs w:val="24"/>
          <w:lang w:val="bg-BG"/>
        </w:rPr>
        <w:t>, машините или съоръженията</w:t>
      </w:r>
      <w:r w:rsidRPr="009761AD">
        <w:rPr>
          <w:rFonts w:ascii="Times New Roman" w:hAnsi="Times New Roman"/>
          <w:b/>
          <w:i/>
          <w:sz w:val="24"/>
          <w:szCs w:val="24"/>
          <w:lang w:val="bg-BG"/>
        </w:rPr>
        <w:t xml:space="preserve"> </w:t>
      </w:r>
      <w:r w:rsidRPr="009761AD">
        <w:rPr>
          <w:rFonts w:ascii="Times New Roman" w:hAnsi="Times New Roman"/>
          <w:b/>
          <w:i/>
          <w:sz w:val="24"/>
          <w:szCs w:val="24"/>
        </w:rPr>
        <w:t>e</w:t>
      </w:r>
      <w:r w:rsidRPr="009761AD">
        <w:rPr>
          <w:rFonts w:ascii="Times New Roman" w:hAnsi="Times New Roman"/>
          <w:b/>
          <w:i/>
          <w:sz w:val="24"/>
          <w:szCs w:val="24"/>
          <w:lang w:val="bg-BG"/>
        </w:rPr>
        <w:t xml:space="preserve"> възможно, съгласно дадените по-долу насоки, да бъде оценено в контролен лист 2</w:t>
      </w:r>
    </w:p>
    <w:p w14:paraId="3517B170" w14:textId="77777777" w:rsidR="00F43C34" w:rsidRPr="009761AD" w:rsidRDefault="00F43C34" w:rsidP="009761AD">
      <w:pPr>
        <w:spacing w:after="0" w:line="276" w:lineRule="auto"/>
        <w:jc w:val="both"/>
        <w:rPr>
          <w:rFonts w:ascii="Times New Roman" w:hAnsi="Times New Roman"/>
          <w:b/>
          <w:sz w:val="24"/>
          <w:szCs w:val="24"/>
          <w:lang w:val="bg-BG"/>
        </w:rPr>
      </w:pPr>
    </w:p>
    <w:p w14:paraId="68FEED6D" w14:textId="77777777" w:rsidR="00F43C34" w:rsidRPr="009761AD" w:rsidRDefault="00F43C34" w:rsidP="009761AD">
      <w:pPr>
        <w:spacing w:after="0" w:line="276" w:lineRule="auto"/>
        <w:jc w:val="both"/>
        <w:rPr>
          <w:rFonts w:ascii="Times New Roman" w:hAnsi="Times New Roman"/>
          <w:b/>
          <w:i/>
          <w:sz w:val="24"/>
          <w:szCs w:val="24"/>
          <w:lang w:val="bg-BG"/>
        </w:rPr>
      </w:pPr>
      <w:r w:rsidRPr="009761AD">
        <w:rPr>
          <w:rFonts w:ascii="Times New Roman" w:hAnsi="Times New Roman"/>
          <w:b/>
          <w:i/>
          <w:sz w:val="24"/>
          <w:szCs w:val="24"/>
          <w:lang w:val="bg-BG"/>
        </w:rPr>
        <w:t xml:space="preserve">Контролен лист 1: Обща базова оценка на вредните въздействия на проекта върху околната среда </w:t>
      </w:r>
    </w:p>
    <w:tbl>
      <w:tblPr>
        <w:tblpPr w:leftFromText="180" w:rightFromText="180" w:vertAnchor="text" w:tblpXSpec="right" w:tblpY="1"/>
        <w:tblOverlap w:val="never"/>
        <w:tblW w:w="5071" w:type="pct"/>
        <w:tblCellMar>
          <w:left w:w="10" w:type="dxa"/>
          <w:right w:w="10" w:type="dxa"/>
        </w:tblCellMar>
        <w:tblLook w:val="04A0" w:firstRow="1" w:lastRow="0" w:firstColumn="1" w:lastColumn="0" w:noHBand="0" w:noVBand="1"/>
      </w:tblPr>
      <w:tblGrid>
        <w:gridCol w:w="2942"/>
        <w:gridCol w:w="670"/>
        <w:gridCol w:w="44"/>
        <w:gridCol w:w="627"/>
        <w:gridCol w:w="8851"/>
      </w:tblGrid>
      <w:tr w:rsidR="00F43C34" w:rsidRPr="009761AD" w14:paraId="4793F00B" w14:textId="77777777" w:rsidTr="00926ED4">
        <w:trPr>
          <w:trHeight w:val="449"/>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6ED7" w14:textId="77777777" w:rsidR="00F43C34" w:rsidRPr="009761AD" w:rsidRDefault="00F43C34" w:rsidP="009761AD">
            <w:pPr>
              <w:pStyle w:val="ListParagraph"/>
              <w:numPr>
                <w:ilvl w:val="0"/>
                <w:numId w:val="4"/>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Смекчаване изменението на климата</w:t>
            </w:r>
          </w:p>
        </w:tc>
      </w:tr>
      <w:tr w:rsidR="00F43C34" w:rsidRPr="009761AD" w14:paraId="099AFD9C"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A9D8"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80C3" w14:textId="77777777" w:rsidR="00F43C34" w:rsidRPr="009761AD" w:rsidRDefault="00F43C34" w:rsidP="009761AD">
            <w:pPr>
              <w:spacing w:after="0" w:line="276" w:lineRule="auto"/>
              <w:jc w:val="center"/>
              <w:rPr>
                <w:rFonts w:ascii="Times New Roman" w:hAnsi="Times New Roman"/>
                <w:b/>
                <w:sz w:val="24"/>
                <w:szCs w:val="24"/>
                <w:lang w:val="bg-BG"/>
              </w:rPr>
            </w:pPr>
            <w:r w:rsidRPr="009761AD">
              <w:rPr>
                <w:rFonts w:ascii="Times New Roman" w:hAnsi="Times New Roman"/>
                <w:b/>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2A5" w14:textId="77777777" w:rsidR="00F43C34" w:rsidRPr="009761AD" w:rsidRDefault="00F43C34" w:rsidP="009761AD">
            <w:pPr>
              <w:spacing w:after="0" w:line="276" w:lineRule="auto"/>
              <w:jc w:val="center"/>
              <w:rPr>
                <w:rFonts w:ascii="Times New Roman" w:hAnsi="Times New Roman"/>
                <w:b/>
                <w:sz w:val="24"/>
                <w:szCs w:val="24"/>
                <w:lang w:val="bg-BG"/>
              </w:rPr>
            </w:pPr>
            <w:r w:rsidRPr="009761AD">
              <w:rPr>
                <w:rFonts w:ascii="Times New Roman" w:hAnsi="Times New Roman"/>
                <w:b/>
                <w:sz w:val="24"/>
                <w:szCs w:val="24"/>
                <w:lang w:val="bg-BG"/>
              </w:rPr>
              <w:t>Не</w:t>
            </w:r>
            <w:r w:rsidRPr="009761AD">
              <w:rPr>
                <w:rStyle w:val="FootnoteReference"/>
                <w:rFonts w:ascii="Times New Roman" w:hAnsi="Times New Roman"/>
                <w:b/>
                <w:sz w:val="24"/>
                <w:szCs w:val="24"/>
                <w:lang w:val="bg-BG"/>
              </w:rPr>
              <w:footnoteReference w:id="2"/>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CA90" w14:textId="384457E3"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При отговор ДА се извършва детайлна оценка, съгласно образеца, представен в Контролен лист 2.</w:t>
            </w:r>
          </w:p>
          <w:p w14:paraId="784BA8E3"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При отговор НЕ се дава кратка обосновка в полето по-долу</w:t>
            </w:r>
          </w:p>
        </w:tc>
      </w:tr>
      <w:tr w:rsidR="00F43C34" w:rsidRPr="009761AD" w14:paraId="06F808D0"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07F1" w14:textId="30EC6DEA" w:rsidR="00F43C34" w:rsidRPr="009761AD" w:rsidRDefault="00FE1C09"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О</w:t>
            </w:r>
            <w:r w:rsidR="00F43C34" w:rsidRPr="009761AD">
              <w:rPr>
                <w:rFonts w:ascii="Times New Roman" w:hAnsi="Times New Roman"/>
                <w:b/>
                <w:bCs/>
                <w:sz w:val="24"/>
                <w:szCs w:val="24"/>
                <w:lang w:val="bg-BG"/>
              </w:rPr>
              <w:t>ка</w:t>
            </w:r>
            <w:r w:rsidRPr="009761AD">
              <w:rPr>
                <w:rFonts w:ascii="Times New Roman" w:hAnsi="Times New Roman"/>
                <w:b/>
                <w:bCs/>
                <w:sz w:val="24"/>
                <w:szCs w:val="24"/>
                <w:lang w:val="bg-BG"/>
              </w:rPr>
              <w:t>зва</w:t>
            </w:r>
            <w:r w:rsidR="00F43C34" w:rsidRPr="009761AD">
              <w:rPr>
                <w:rFonts w:ascii="Times New Roman" w:hAnsi="Times New Roman"/>
                <w:b/>
                <w:sz w:val="24"/>
                <w:szCs w:val="24"/>
                <w:lang w:val="bg-BG"/>
              </w:rPr>
              <w:t xml:space="preserve"> ли проектът вредно въздействие върху смекчаване изменението на климата?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D59DB"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CEDF7"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FA8B"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3BEBB733" w14:textId="378AEB61" w:rsidR="00F43C34" w:rsidRPr="009761AD" w:rsidRDefault="00B6776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Отговор </w:t>
            </w:r>
            <w:r w:rsidR="00FF49D7" w:rsidRPr="009761AD">
              <w:rPr>
                <w:rFonts w:ascii="Times New Roman" w:hAnsi="Times New Roman"/>
                <w:i/>
                <w:sz w:val="24"/>
                <w:szCs w:val="24"/>
                <w:lang w:val="bg-BG"/>
              </w:rPr>
              <w:t>„</w:t>
            </w:r>
            <w:r w:rsidRPr="009761AD">
              <w:rPr>
                <w:rFonts w:ascii="Times New Roman" w:hAnsi="Times New Roman"/>
                <w:i/>
                <w:sz w:val="24"/>
                <w:szCs w:val="24"/>
                <w:lang w:val="bg-BG"/>
              </w:rPr>
              <w:t>НЕ</w:t>
            </w:r>
            <w:r w:rsidR="00FF49D7" w:rsidRPr="009761AD">
              <w:rPr>
                <w:rFonts w:ascii="Times New Roman" w:hAnsi="Times New Roman"/>
                <w:i/>
                <w:sz w:val="24"/>
                <w:szCs w:val="24"/>
                <w:lang w:val="bg-BG"/>
              </w:rPr>
              <w:t>“</w:t>
            </w:r>
            <w:r w:rsidRPr="009761AD">
              <w:rPr>
                <w:rFonts w:ascii="Times New Roman" w:hAnsi="Times New Roman"/>
                <w:i/>
                <w:sz w:val="24"/>
                <w:szCs w:val="24"/>
                <w:lang w:val="bg-BG"/>
              </w:rPr>
              <w:t xml:space="preserve"> е възможно да бъде допуснат при проекти, свързани с реконструкция и ремонт на съществуващи сгради, както и при закупуване на нов</w:t>
            </w:r>
            <w:r w:rsidR="00C05AFF" w:rsidRPr="009761AD">
              <w:rPr>
                <w:rFonts w:ascii="Times New Roman" w:hAnsi="Times New Roman"/>
                <w:i/>
                <w:sz w:val="24"/>
                <w:szCs w:val="24"/>
                <w:lang w:val="bg-BG"/>
              </w:rPr>
              <w:t>о</w:t>
            </w:r>
            <w:r w:rsidRPr="009761AD">
              <w:rPr>
                <w:rFonts w:ascii="Times New Roman" w:hAnsi="Times New Roman"/>
                <w:i/>
                <w:sz w:val="24"/>
                <w:szCs w:val="24"/>
                <w:lang w:val="bg-BG"/>
              </w:rPr>
              <w:t xml:space="preserve"> оборудване,</w:t>
            </w:r>
            <w:r w:rsidR="00894F09" w:rsidRPr="009761AD">
              <w:rPr>
                <w:rFonts w:ascii="Times New Roman" w:hAnsi="Times New Roman"/>
                <w:i/>
                <w:sz w:val="24"/>
                <w:szCs w:val="24"/>
              </w:rPr>
              <w:t xml:space="preserve"> </w:t>
            </w:r>
            <w:r w:rsidR="00894F09" w:rsidRPr="009761AD">
              <w:rPr>
                <w:rFonts w:ascii="Times New Roman" w:hAnsi="Times New Roman"/>
                <w:i/>
                <w:sz w:val="24"/>
                <w:szCs w:val="24"/>
                <w:lang w:val="bg-BG"/>
              </w:rPr>
              <w:t>машини, съоръжения</w:t>
            </w:r>
            <w:r w:rsidRPr="009761AD">
              <w:rPr>
                <w:rFonts w:ascii="Times New Roman" w:hAnsi="Times New Roman"/>
                <w:i/>
                <w:sz w:val="24"/>
                <w:szCs w:val="24"/>
                <w:lang w:val="bg-BG"/>
              </w:rPr>
              <w:t xml:space="preserve"> и специализирани превозни средства, които да заменят вече амортизирани такива. В този случай</w:t>
            </w:r>
            <w:r w:rsidR="00D056D5" w:rsidRPr="009761AD">
              <w:rPr>
                <w:rFonts w:ascii="Times New Roman" w:hAnsi="Times New Roman"/>
                <w:i/>
                <w:sz w:val="24"/>
                <w:szCs w:val="24"/>
                <w:lang w:val="bg-BG"/>
              </w:rPr>
              <w:t xml:space="preserve"> еко</w:t>
            </w:r>
            <w:r w:rsidR="00F43C34" w:rsidRPr="009761AD">
              <w:rPr>
                <w:rFonts w:ascii="Times New Roman" w:hAnsi="Times New Roman"/>
                <w:i/>
                <w:sz w:val="24"/>
                <w:szCs w:val="24"/>
                <w:lang w:val="bg-BG"/>
              </w:rPr>
              <w:t xml:space="preserve">логичната цел не се нарушава </w:t>
            </w:r>
            <w:r w:rsidR="00F43C34" w:rsidRPr="009761AD">
              <w:rPr>
                <w:rFonts w:ascii="Times New Roman" w:hAnsi="Times New Roman"/>
                <w:i/>
                <w:sz w:val="24"/>
                <w:szCs w:val="24"/>
                <w:lang w:val="bg-BG"/>
              </w:rPr>
              <w:lastRenderedPageBreak/>
              <w:t xml:space="preserve">и е допустимо използването на една от следните обосновки, която да се използва при попълване </w:t>
            </w:r>
            <w:r w:rsidR="005A10F4" w:rsidRPr="009761AD">
              <w:rPr>
                <w:rFonts w:ascii="Times New Roman" w:hAnsi="Times New Roman"/>
                <w:i/>
                <w:iCs/>
                <w:sz w:val="24"/>
                <w:szCs w:val="24"/>
                <w:lang w:val="bg-BG"/>
              </w:rPr>
              <w:t>на</w:t>
            </w:r>
            <w:r w:rsidR="00F43C34" w:rsidRPr="009761AD">
              <w:rPr>
                <w:rFonts w:ascii="Times New Roman" w:hAnsi="Times New Roman"/>
                <w:i/>
                <w:sz w:val="24"/>
                <w:szCs w:val="24"/>
                <w:lang w:val="bg-BG"/>
              </w:rPr>
              <w:t xml:space="preserve"> Е-декларации към </w:t>
            </w:r>
            <w:r w:rsidR="005A10F4" w:rsidRPr="009761AD">
              <w:rPr>
                <w:rFonts w:ascii="Times New Roman" w:hAnsi="Times New Roman"/>
                <w:i/>
                <w:iCs/>
                <w:sz w:val="24"/>
                <w:szCs w:val="24"/>
                <w:lang w:val="bg-BG"/>
              </w:rPr>
              <w:t>искане</w:t>
            </w:r>
            <w:r w:rsidR="005A10F4" w:rsidRPr="009761AD">
              <w:rPr>
                <w:rFonts w:ascii="Times New Roman" w:hAnsi="Times New Roman"/>
                <w:i/>
                <w:sz w:val="24"/>
                <w:szCs w:val="24"/>
                <w:lang w:val="bg-BG"/>
              </w:rPr>
              <w:t xml:space="preserve"> за </w:t>
            </w:r>
            <w:r w:rsidR="005A10F4" w:rsidRPr="009761AD">
              <w:rPr>
                <w:rFonts w:ascii="Times New Roman" w:hAnsi="Times New Roman"/>
                <w:i/>
                <w:iCs/>
                <w:sz w:val="24"/>
                <w:szCs w:val="24"/>
                <w:lang w:val="bg-BG"/>
              </w:rPr>
              <w:t>плащане</w:t>
            </w:r>
            <w:r w:rsidR="00F43C34" w:rsidRPr="009761AD">
              <w:rPr>
                <w:rFonts w:ascii="Times New Roman" w:hAnsi="Times New Roman"/>
                <w:i/>
                <w:sz w:val="24"/>
                <w:szCs w:val="24"/>
                <w:lang w:val="bg-BG"/>
              </w:rPr>
              <w:t xml:space="preserve"> в </w:t>
            </w:r>
            <w:r w:rsidR="00F43C34" w:rsidRPr="009761AD">
              <w:rPr>
                <w:rFonts w:ascii="Times New Roman" w:hAnsi="Times New Roman"/>
                <w:sz w:val="24"/>
                <w:szCs w:val="24"/>
                <w:lang w:val="bg-BG"/>
              </w:rPr>
              <w:t xml:space="preserve"> </w:t>
            </w:r>
            <w:r w:rsidR="00F43C34" w:rsidRPr="009761AD">
              <w:rPr>
                <w:rFonts w:ascii="Times New Roman" w:hAnsi="Times New Roman"/>
                <w:i/>
                <w:sz w:val="24"/>
                <w:szCs w:val="24"/>
                <w:lang w:val="bg-BG"/>
              </w:rPr>
              <w:t xml:space="preserve">Информационната система на Механизма (ИСУН 2020):   </w:t>
            </w:r>
          </w:p>
          <w:p w14:paraId="5CDFF073" w14:textId="77777777"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При отговор НЕ, обосновката следва да дава отговор на следния въпрос: </w:t>
            </w:r>
          </w:p>
          <w:p w14:paraId="16184C37" w14:textId="03F03A55" w:rsidR="00F43C34" w:rsidRPr="009761AD" w:rsidRDefault="006E10B4"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w:t>
            </w:r>
            <w:r w:rsidR="00F43C34" w:rsidRPr="009761AD">
              <w:rPr>
                <w:rFonts w:ascii="Times New Roman" w:hAnsi="Times New Roman"/>
                <w:i/>
                <w:iCs/>
                <w:sz w:val="24"/>
                <w:szCs w:val="24"/>
                <w:lang w:val="bg-BG"/>
              </w:rPr>
              <w:t>овишава</w:t>
            </w:r>
            <w:r w:rsidRPr="009761AD">
              <w:rPr>
                <w:rFonts w:ascii="Times New Roman" w:hAnsi="Times New Roman"/>
                <w:i/>
                <w:iCs/>
                <w:sz w:val="24"/>
                <w:szCs w:val="24"/>
                <w:lang w:val="bg-BG"/>
              </w:rPr>
              <w:t>т</w:t>
            </w:r>
            <w:r w:rsidRPr="009761AD">
              <w:rPr>
                <w:rFonts w:ascii="Times New Roman" w:hAnsi="Times New Roman"/>
                <w:i/>
                <w:sz w:val="24"/>
                <w:szCs w:val="24"/>
                <w:lang w:val="bg-BG"/>
              </w:rPr>
              <w:t xml:space="preserve"> ли се</w:t>
            </w:r>
            <w:r w:rsidR="00F43C34" w:rsidRPr="009761AD">
              <w:rPr>
                <w:rFonts w:ascii="Times New Roman" w:hAnsi="Times New Roman"/>
                <w:i/>
                <w:sz w:val="24"/>
                <w:szCs w:val="24"/>
                <w:lang w:val="bg-BG"/>
              </w:rPr>
              <w:t xml:space="preserve"> нивата на отделяните в атмосферата парникови газове?</w:t>
            </w:r>
          </w:p>
          <w:p w14:paraId="3D3084B1" w14:textId="71175DDC"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Обосновката следва да съдържа няколко изречения, доказващи  че </w:t>
            </w:r>
            <w:r w:rsidR="005A10F4" w:rsidRPr="009761AD">
              <w:rPr>
                <w:rFonts w:ascii="Times New Roman" w:hAnsi="Times New Roman"/>
                <w:i/>
                <w:iCs/>
                <w:sz w:val="24"/>
                <w:szCs w:val="24"/>
                <w:lang w:val="bg-BG"/>
              </w:rPr>
              <w:t>изпълнените</w:t>
            </w:r>
            <w:r w:rsidR="005A10F4" w:rsidRPr="009761AD">
              <w:rPr>
                <w:rFonts w:ascii="Times New Roman" w:hAnsi="Times New Roman"/>
                <w:i/>
                <w:sz w:val="24"/>
                <w:szCs w:val="24"/>
                <w:lang w:val="bg-BG"/>
              </w:rPr>
              <w:t xml:space="preserve"> </w:t>
            </w:r>
            <w:r w:rsidRPr="009761AD">
              <w:rPr>
                <w:rFonts w:ascii="Times New Roman" w:hAnsi="Times New Roman"/>
                <w:i/>
                <w:sz w:val="24"/>
                <w:szCs w:val="24"/>
                <w:lang w:val="bg-BG"/>
              </w:rPr>
              <w:t xml:space="preserve">дейности </w:t>
            </w:r>
            <w:r w:rsidR="0041416D" w:rsidRPr="009761AD">
              <w:rPr>
                <w:rFonts w:ascii="Times New Roman" w:hAnsi="Times New Roman"/>
                <w:i/>
                <w:iCs/>
                <w:sz w:val="24"/>
                <w:szCs w:val="24"/>
                <w:lang w:val="bg-BG"/>
              </w:rPr>
              <w:t>не водят</w:t>
            </w:r>
            <w:r w:rsidRPr="009761AD">
              <w:rPr>
                <w:rFonts w:ascii="Times New Roman" w:hAnsi="Times New Roman"/>
                <w:i/>
                <w:sz w:val="24"/>
                <w:szCs w:val="24"/>
                <w:lang w:val="bg-BG"/>
              </w:rPr>
              <w:t xml:space="preserve"> до значителни емисии на парникови газове и няма да окажат вредно въздействие върху смекчаването изменението на климата.</w:t>
            </w:r>
            <w:r w:rsidRPr="009761AD">
              <w:rPr>
                <w:rFonts w:ascii="Times New Roman" w:hAnsi="Times New Roman"/>
                <w:i/>
                <w:iCs/>
                <w:sz w:val="24"/>
                <w:szCs w:val="24"/>
                <w:lang w:val="bg-BG"/>
              </w:rPr>
              <w:t xml:space="preserve"> </w:t>
            </w:r>
          </w:p>
          <w:p w14:paraId="095F424F" w14:textId="2878B01E" w:rsidR="00F43C34" w:rsidRPr="009761AD" w:rsidRDefault="00F43C34" w:rsidP="009761AD">
            <w:pPr>
              <w:spacing w:after="0" w:line="276" w:lineRule="auto"/>
              <w:jc w:val="both"/>
              <w:rPr>
                <w:rFonts w:ascii="Times New Roman" w:hAnsi="Times New Roman"/>
                <w:i/>
                <w:sz w:val="24"/>
                <w:szCs w:val="24"/>
                <w:lang w:val="bg-BG"/>
              </w:rPr>
            </w:pPr>
          </w:p>
          <w:p w14:paraId="267F9988"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0831BF2A"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2ED8E968" w14:textId="13FEE110" w:rsidR="00D056D5" w:rsidRPr="009761AD" w:rsidRDefault="00F43C34" w:rsidP="009761AD">
            <w:pPr>
              <w:spacing w:after="0" w:line="276" w:lineRule="auto"/>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Емисиите на парникови газове не се очаква да се повишат, а да се намалят, тъй като </w:t>
            </w:r>
            <w:r w:rsidR="006C2845" w:rsidRPr="009761AD">
              <w:rPr>
                <w:rFonts w:ascii="Times New Roman" w:hAnsi="Times New Roman"/>
                <w:i/>
                <w:color w:val="0070C0"/>
                <w:sz w:val="24"/>
                <w:szCs w:val="24"/>
                <w:lang w:val="bg-BG"/>
              </w:rPr>
              <w:t>р</w:t>
            </w:r>
            <w:r w:rsidR="00A15977" w:rsidRPr="009761AD">
              <w:rPr>
                <w:rFonts w:ascii="Times New Roman" w:hAnsi="Times New Roman"/>
                <w:i/>
                <w:color w:val="0070C0"/>
                <w:sz w:val="24"/>
                <w:szCs w:val="24"/>
                <w:lang w:val="bg-BG"/>
              </w:rPr>
              <w:t xml:space="preserve">еконструкцията и ремонта на </w:t>
            </w:r>
            <w:r w:rsidR="00894F09" w:rsidRPr="009761AD">
              <w:rPr>
                <w:rFonts w:ascii="Times New Roman" w:hAnsi="Times New Roman"/>
                <w:i/>
                <w:color w:val="0070C0"/>
                <w:sz w:val="24"/>
                <w:szCs w:val="24"/>
                <w:lang w:val="bg-BG"/>
              </w:rPr>
              <w:t xml:space="preserve">сградите и други недвижими активи, свързани със съхранение и/или подготовка на продукцията за продажба, </w:t>
            </w:r>
            <w:r w:rsidR="006C2845" w:rsidRPr="009761AD">
              <w:rPr>
                <w:rFonts w:ascii="Times New Roman" w:hAnsi="Times New Roman"/>
                <w:i/>
                <w:color w:val="0070C0"/>
                <w:sz w:val="24"/>
                <w:szCs w:val="24"/>
                <w:lang w:val="bg-BG"/>
              </w:rPr>
              <w:t>са</w:t>
            </w:r>
            <w:r w:rsidR="00A15977" w:rsidRPr="009761AD">
              <w:rPr>
                <w:rFonts w:ascii="Times New Roman" w:hAnsi="Times New Roman"/>
                <w:i/>
                <w:color w:val="0070C0"/>
                <w:sz w:val="24"/>
                <w:szCs w:val="24"/>
                <w:lang w:val="bg-BG"/>
              </w:rPr>
              <w:t xml:space="preserve"> свързани със саниране на сградите, което има потенциала да намали потреблението на енергия, да повиши енергийната ефективност и да доведе до подобряване на енергийните характеристики на сградата и намали емисиите на парникови газове </w:t>
            </w:r>
            <w:r w:rsidR="00A15977" w:rsidRPr="009761AD">
              <w:rPr>
                <w:rFonts w:ascii="Times New Roman" w:hAnsi="Times New Roman"/>
                <w:i/>
                <w:color w:val="E36C0A" w:themeColor="accent6" w:themeShade="BF"/>
                <w:sz w:val="24"/>
                <w:szCs w:val="24"/>
                <w:lang w:val="bg-BG"/>
              </w:rPr>
              <w:t>(информация</w:t>
            </w:r>
            <w:r w:rsidR="008E1E34" w:rsidRPr="009761AD">
              <w:rPr>
                <w:rFonts w:ascii="Times New Roman" w:hAnsi="Times New Roman"/>
                <w:i/>
                <w:color w:val="E36C0A" w:themeColor="accent6" w:themeShade="BF"/>
                <w:sz w:val="24"/>
                <w:szCs w:val="24"/>
                <w:lang w:val="bg-BG"/>
              </w:rPr>
              <w:t xml:space="preserve"> за повишаване класа на енергопотребление на сградата</w:t>
            </w:r>
            <w:r w:rsidR="00A15977" w:rsidRPr="009761AD">
              <w:rPr>
                <w:rFonts w:ascii="Times New Roman" w:hAnsi="Times New Roman"/>
                <w:i/>
                <w:color w:val="E36C0A" w:themeColor="accent6" w:themeShade="BF"/>
                <w:sz w:val="24"/>
                <w:szCs w:val="24"/>
                <w:lang w:val="bg-BG"/>
              </w:rPr>
              <w:t xml:space="preserve"> може да бъде взета от </w:t>
            </w:r>
            <w:r w:rsidR="00951424" w:rsidRPr="009761AD">
              <w:rPr>
                <w:rFonts w:ascii="Times New Roman" w:hAnsi="Times New Roman"/>
                <w:i/>
                <w:color w:val="E36C0A" w:themeColor="accent6" w:themeShade="BF"/>
                <w:sz w:val="24"/>
                <w:szCs w:val="24"/>
                <w:lang w:val="bg-BG"/>
              </w:rPr>
              <w:t>техническата документация за ремонт/реконструкция на</w:t>
            </w:r>
            <w:r w:rsidR="00A15977" w:rsidRPr="009761AD">
              <w:rPr>
                <w:rFonts w:ascii="Times New Roman" w:hAnsi="Times New Roman"/>
                <w:i/>
                <w:color w:val="E36C0A" w:themeColor="accent6" w:themeShade="BF"/>
                <w:sz w:val="24"/>
                <w:szCs w:val="24"/>
                <w:lang w:val="bg-BG"/>
              </w:rPr>
              <w:t xml:space="preserve"> сградите</w:t>
            </w:r>
            <w:r w:rsidR="0044586F" w:rsidRPr="009761AD">
              <w:rPr>
                <w:rFonts w:ascii="Times New Roman" w:hAnsi="Times New Roman"/>
                <w:i/>
                <w:color w:val="E36C0A" w:themeColor="accent6" w:themeShade="BF"/>
                <w:sz w:val="24"/>
                <w:szCs w:val="24"/>
                <w:lang w:val="bg-BG"/>
              </w:rPr>
              <w:t xml:space="preserve"> </w:t>
            </w:r>
            <w:r w:rsidR="0044586F" w:rsidRPr="009761AD">
              <w:rPr>
                <w:rFonts w:ascii="Times New Roman" w:hAnsi="Times New Roman"/>
                <w:i/>
                <w:color w:val="E36C0A" w:themeColor="accent6" w:themeShade="BF"/>
                <w:sz w:val="24"/>
                <w:szCs w:val="24"/>
              </w:rPr>
              <w:t>(</w:t>
            </w:r>
            <w:r w:rsidR="0044586F" w:rsidRPr="009761AD">
              <w:rPr>
                <w:rFonts w:ascii="Times New Roman" w:hAnsi="Times New Roman"/>
                <w:i/>
                <w:color w:val="E36C0A" w:themeColor="accent6" w:themeShade="BF"/>
                <w:sz w:val="24"/>
                <w:szCs w:val="24"/>
                <w:lang w:val="bg-BG"/>
              </w:rPr>
              <w:t>доклади относно енергийната ефективност на сградите</w:t>
            </w:r>
            <w:r w:rsidR="0044586F" w:rsidRPr="009761AD">
              <w:rPr>
                <w:rFonts w:ascii="Times New Roman" w:hAnsi="Times New Roman"/>
                <w:i/>
                <w:color w:val="E36C0A" w:themeColor="accent6" w:themeShade="BF"/>
                <w:sz w:val="24"/>
                <w:szCs w:val="24"/>
              </w:rPr>
              <w:t>)</w:t>
            </w:r>
            <w:r w:rsidR="008E1E34" w:rsidRPr="009761AD">
              <w:rPr>
                <w:rFonts w:ascii="Times New Roman" w:hAnsi="Times New Roman"/>
                <w:i/>
                <w:color w:val="E36C0A" w:themeColor="accent6" w:themeShade="BF"/>
                <w:sz w:val="24"/>
                <w:szCs w:val="24"/>
                <w:lang w:val="bg-BG"/>
              </w:rPr>
              <w:t xml:space="preserve">, което </w:t>
            </w:r>
            <w:r w:rsidR="00951424" w:rsidRPr="009761AD">
              <w:rPr>
                <w:rFonts w:ascii="Times New Roman" w:hAnsi="Times New Roman"/>
                <w:i/>
                <w:color w:val="E36C0A" w:themeColor="accent6" w:themeShade="BF"/>
                <w:sz w:val="24"/>
                <w:szCs w:val="24"/>
                <w:lang w:val="bg-BG"/>
              </w:rPr>
              <w:t xml:space="preserve">следва да бъде </w:t>
            </w:r>
            <w:r w:rsidR="008E1E34" w:rsidRPr="009761AD">
              <w:rPr>
                <w:rFonts w:ascii="Times New Roman" w:hAnsi="Times New Roman"/>
                <w:i/>
                <w:color w:val="E36C0A" w:themeColor="accent6" w:themeShade="BF"/>
                <w:sz w:val="24"/>
                <w:szCs w:val="24"/>
                <w:lang w:val="bg-BG"/>
              </w:rPr>
              <w:t>посочено тук</w:t>
            </w:r>
            <w:r w:rsidR="00A15977" w:rsidRPr="009761AD">
              <w:rPr>
                <w:rFonts w:ascii="Times New Roman" w:hAnsi="Times New Roman"/>
                <w:i/>
                <w:color w:val="E36C0A" w:themeColor="accent6" w:themeShade="BF"/>
                <w:sz w:val="24"/>
                <w:szCs w:val="24"/>
                <w:lang w:val="bg-BG"/>
              </w:rPr>
              <w:t>)</w:t>
            </w:r>
            <w:r w:rsidR="00D07B09" w:rsidRPr="009761AD">
              <w:rPr>
                <w:rFonts w:ascii="Times New Roman" w:hAnsi="Times New Roman"/>
                <w:i/>
                <w:color w:val="E36C0A" w:themeColor="accent6" w:themeShade="BF"/>
                <w:sz w:val="24"/>
                <w:szCs w:val="24"/>
                <w:lang w:val="bg-BG"/>
              </w:rPr>
              <w:t>;</w:t>
            </w:r>
          </w:p>
          <w:p w14:paraId="6EFA4244"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331F093A" w14:textId="6EC1814E" w:rsidR="00F31851" w:rsidRPr="009761AD" w:rsidRDefault="00F43C34" w:rsidP="00F31851">
            <w:pPr>
              <w:spacing w:after="0"/>
              <w:jc w:val="both"/>
              <w:rPr>
                <w:rFonts w:ascii="Times New Roman" w:hAnsi="Times New Roman"/>
                <w:i/>
                <w:color w:val="FFC000"/>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w:t>
            </w:r>
            <w:r w:rsidR="00F31851" w:rsidRPr="009761AD">
              <w:rPr>
                <w:rFonts w:ascii="Times New Roman" w:hAnsi="Times New Roman"/>
                <w:i/>
                <w:iCs/>
                <w:color w:val="0070C0"/>
                <w:sz w:val="24"/>
                <w:szCs w:val="24"/>
                <w:lang w:val="bg-BG"/>
              </w:rPr>
              <w:t xml:space="preserve"> </w:t>
            </w:r>
            <w:r w:rsidR="00F31851" w:rsidRPr="009761AD">
              <w:rPr>
                <w:rFonts w:ascii="Times New Roman" w:hAnsi="Times New Roman"/>
                <w:i/>
                <w:color w:val="0070C0"/>
                <w:sz w:val="24"/>
                <w:szCs w:val="24"/>
                <w:lang w:val="bg-BG"/>
              </w:rPr>
              <w:t xml:space="preserve">Предвидените за закупуване ново оборудване, машини и съоръжения, съгласно техническите характеристики на същите, се отличават с по-висок клас на енергийна ефективност от досега използваните, което е свързано с намаляване емисиите на образуваните парникови газове в </w:t>
            </w:r>
            <w:r w:rsidR="00F31851" w:rsidRPr="009761AD">
              <w:rPr>
                <w:rFonts w:ascii="Times New Roman" w:hAnsi="Times New Roman"/>
                <w:i/>
                <w:color w:val="0070C0"/>
                <w:sz w:val="24"/>
                <w:szCs w:val="24"/>
                <w:lang w:val="bg-BG"/>
              </w:rPr>
              <w:lastRenderedPageBreak/>
              <w:t>резултат от производството на електроенергия</w:t>
            </w:r>
            <w:r w:rsidR="00F31851" w:rsidRPr="009761AD">
              <w:rPr>
                <w:rFonts w:ascii="Times New Roman" w:hAnsi="Times New Roman"/>
                <w:i/>
                <w:color w:val="00B0F0"/>
                <w:sz w:val="24"/>
                <w:szCs w:val="24"/>
                <w:lang w:val="bg-BG"/>
              </w:rPr>
              <w:t xml:space="preserve"> </w:t>
            </w:r>
            <w:r w:rsidR="00F31851" w:rsidRPr="009761AD">
              <w:rPr>
                <w:rFonts w:ascii="Times New Roman" w:hAnsi="Times New Roman"/>
                <w:i/>
                <w:color w:val="E36C0A" w:themeColor="accent6" w:themeShade="BF"/>
                <w:sz w:val="24"/>
                <w:szCs w:val="24"/>
                <w:lang w:val="bg-BG"/>
              </w:rPr>
              <w:t xml:space="preserve">(данни за електропотреблението на новото оборудване и/или апаратура, взети от техническата документация на същите следва да бъдат посочени в доказателство на посоченото твърдение). </w:t>
            </w:r>
          </w:p>
          <w:p w14:paraId="03EBBAF3" w14:textId="77777777" w:rsidR="00F43C34" w:rsidRPr="009761AD" w:rsidRDefault="00F43C34" w:rsidP="009761AD">
            <w:pPr>
              <w:spacing w:after="0" w:line="276" w:lineRule="auto"/>
              <w:jc w:val="both"/>
              <w:rPr>
                <w:rFonts w:ascii="Times New Roman" w:hAnsi="Times New Roman"/>
                <w:b/>
                <w:i/>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28C85333" w14:textId="1C3C3141" w:rsidR="00F31851" w:rsidRPr="009761AD" w:rsidRDefault="00F31851" w:rsidP="00F31851">
            <w:pPr>
              <w:spacing w:after="0"/>
              <w:jc w:val="both"/>
              <w:rPr>
                <w:rFonts w:ascii="Times New Roman" w:hAnsi="Times New Roman"/>
                <w:i/>
                <w:color w:val="FFC000"/>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Предвидените за закупуване нови специализирани превозни средства са с по-висока категория </w:t>
            </w:r>
            <w:proofErr w:type="spellStart"/>
            <w:r w:rsidRPr="009761AD">
              <w:rPr>
                <w:rFonts w:ascii="Times New Roman" w:hAnsi="Times New Roman"/>
                <w:i/>
                <w:color w:val="0070C0"/>
                <w:sz w:val="24"/>
                <w:szCs w:val="24"/>
                <w:lang w:val="bg-BG"/>
              </w:rPr>
              <w:t>Евронорми</w:t>
            </w:r>
            <w:proofErr w:type="spellEnd"/>
            <w:r w:rsidRPr="009761AD">
              <w:rPr>
                <w:rFonts w:ascii="Times New Roman" w:hAnsi="Times New Roman"/>
                <w:i/>
                <w:color w:val="0070C0"/>
                <w:sz w:val="24"/>
                <w:szCs w:val="24"/>
                <w:lang w:val="bg-BG"/>
              </w:rPr>
              <w:t xml:space="preserve"> от досега използваните, което е свързано с намаляване на образуваните парникови газове </w:t>
            </w:r>
            <w:r w:rsidRPr="009761AD">
              <w:rPr>
                <w:rFonts w:ascii="Times New Roman" w:hAnsi="Times New Roman"/>
                <w:i/>
                <w:color w:val="E36C0A" w:themeColor="accent6" w:themeShade="BF"/>
                <w:sz w:val="24"/>
                <w:szCs w:val="24"/>
                <w:lang w:val="bg-BG"/>
              </w:rPr>
              <w:t xml:space="preserve">(за доказване на направената обосновка се посочват данни за категорията на </w:t>
            </w:r>
            <w:r w:rsidRPr="009761AD">
              <w:rPr>
                <w:rFonts w:ascii="Times New Roman" w:hAnsi="Times New Roman"/>
                <w:i/>
                <w:iCs/>
                <w:color w:val="E36C0A" w:themeColor="accent6" w:themeShade="BF"/>
                <w:sz w:val="24"/>
                <w:szCs w:val="24"/>
                <w:lang w:val="bg-BG"/>
              </w:rPr>
              <w:t>закупеното</w:t>
            </w:r>
            <w:r w:rsidRPr="009761AD">
              <w:rPr>
                <w:rFonts w:ascii="Times New Roman" w:hAnsi="Times New Roman"/>
                <w:i/>
                <w:color w:val="E36C0A" w:themeColor="accent6" w:themeShade="BF"/>
                <w:sz w:val="24"/>
                <w:szCs w:val="24"/>
                <w:lang w:val="bg-BG"/>
              </w:rPr>
              <w:t xml:space="preserve"> оборудване или подобно по информация на производителя).</w:t>
            </w:r>
          </w:p>
          <w:p w14:paraId="0C9DEABD" w14:textId="77777777" w:rsidR="00F31851" w:rsidRPr="009761AD" w:rsidRDefault="00F31851" w:rsidP="00F31851">
            <w:pPr>
              <w:spacing w:after="0"/>
              <w:jc w:val="both"/>
              <w:rPr>
                <w:rFonts w:ascii="Times New Roman" w:hAnsi="Times New Roman"/>
                <w:b/>
                <w:i/>
                <w:color w:val="FF0000"/>
                <w:sz w:val="24"/>
                <w:szCs w:val="24"/>
                <w:lang w:val="bg-BG"/>
              </w:rPr>
            </w:pPr>
            <w:r w:rsidRPr="009761AD">
              <w:rPr>
                <w:rFonts w:ascii="Times New Roman" w:hAnsi="Times New Roman"/>
                <w:b/>
                <w:i/>
                <w:color w:val="76923C" w:themeColor="accent3" w:themeShade="BF"/>
                <w:sz w:val="24"/>
                <w:szCs w:val="24"/>
                <w:lang w:val="bg-BG"/>
              </w:rPr>
              <w:t>Вариант на отговор 4:</w:t>
            </w:r>
          </w:p>
          <w:p w14:paraId="21430631" w14:textId="77777777" w:rsidR="00F31851" w:rsidRPr="009761AD" w:rsidRDefault="00F31851" w:rsidP="00F31851">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 xml:space="preserve">Дейността няма никакво въздействие върху съответната екологична цел, поради това, че същата е свързана със закупуване на оборудване, машини и съоръжения, които не са свързани с консумиране на електроенергия и/или дейността им не води до образуване на парникови газове в атмосферата – напр. каси, щайги, палетни колички и пр. </w:t>
            </w:r>
            <w:r w:rsidRPr="009761AD">
              <w:rPr>
                <w:rFonts w:ascii="Times New Roman" w:hAnsi="Times New Roman"/>
                <w:i/>
                <w:color w:val="E36C0A" w:themeColor="accent6" w:themeShade="BF"/>
                <w:sz w:val="24"/>
                <w:szCs w:val="24"/>
                <w:lang w:val="bg-BG"/>
              </w:rPr>
              <w:t>(за доказване на направената обосновка се описва оборудването и/или апаратурата и целта, за която ще бъдат използвани).</w:t>
            </w:r>
          </w:p>
          <w:p w14:paraId="25494565" w14:textId="1310594B"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0DB8858C"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D439"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31B9D23A" w14:textId="77777777" w:rsidTr="00926ED4">
        <w:trPr>
          <w:trHeight w:val="422"/>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02A1" w14:textId="77777777" w:rsidR="00F43C34" w:rsidRPr="009761AD" w:rsidRDefault="00F43C34" w:rsidP="009761AD">
            <w:pPr>
              <w:pStyle w:val="ListParagraph"/>
              <w:numPr>
                <w:ilvl w:val="0"/>
                <w:numId w:val="4"/>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Адаптация към изменението на климата</w:t>
            </w:r>
          </w:p>
        </w:tc>
      </w:tr>
      <w:tr w:rsidR="00F43C34" w:rsidRPr="009761AD" w14:paraId="6F41E7E3"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2B8BD"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F0F2"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35EC"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r w:rsidRPr="009761AD">
              <w:rPr>
                <w:rStyle w:val="FootnoteReference"/>
                <w:rFonts w:ascii="Times New Roman" w:hAnsi="Times New Roman"/>
                <w:b/>
                <w:sz w:val="24"/>
                <w:szCs w:val="24"/>
                <w:lang w:val="bg-BG"/>
              </w:rPr>
              <w:footnoteReference w:id="3"/>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9FE9"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 xml:space="preserve">При отговор ДА се извършва детайлна оценка, съгласно образеца, представен в Контролен лист 2. </w:t>
            </w:r>
          </w:p>
          <w:p w14:paraId="10718D2E"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При отговор НЕ се дава кратка обосновка в полето по-долу</w:t>
            </w:r>
          </w:p>
        </w:tc>
      </w:tr>
      <w:tr w:rsidR="00F43C34" w:rsidRPr="009761AD" w14:paraId="1FFD5359"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9E8EC" w14:textId="76469228" w:rsidR="00F43C34" w:rsidRPr="009761AD" w:rsidRDefault="00926ED4"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О</w:t>
            </w:r>
            <w:r w:rsidR="00F43C34" w:rsidRPr="009761AD">
              <w:rPr>
                <w:rFonts w:ascii="Times New Roman" w:hAnsi="Times New Roman"/>
                <w:b/>
                <w:bCs/>
                <w:sz w:val="24"/>
                <w:szCs w:val="24"/>
                <w:lang w:val="bg-BG"/>
              </w:rPr>
              <w:t>ка</w:t>
            </w:r>
            <w:r w:rsidRPr="009761AD">
              <w:rPr>
                <w:rFonts w:ascii="Times New Roman" w:hAnsi="Times New Roman"/>
                <w:b/>
                <w:bCs/>
                <w:sz w:val="24"/>
                <w:szCs w:val="24"/>
                <w:lang w:val="bg-BG"/>
              </w:rPr>
              <w:t>зва</w:t>
            </w:r>
            <w:r w:rsidR="00F43C34" w:rsidRPr="009761AD">
              <w:rPr>
                <w:rFonts w:ascii="Times New Roman" w:hAnsi="Times New Roman"/>
                <w:b/>
                <w:sz w:val="24"/>
                <w:szCs w:val="24"/>
                <w:lang w:val="bg-BG"/>
              </w:rPr>
              <w:t xml:space="preserve"> ли </w:t>
            </w:r>
            <w:r w:rsidR="00F43C34" w:rsidRPr="009761AD">
              <w:rPr>
                <w:rFonts w:ascii="Times New Roman" w:hAnsi="Times New Roman"/>
                <w:b/>
                <w:bCs/>
                <w:sz w:val="24"/>
                <w:szCs w:val="24"/>
                <w:lang w:val="bg-BG"/>
              </w:rPr>
              <w:t>проект</w:t>
            </w:r>
            <w:r w:rsidR="0079718A" w:rsidRPr="009761AD">
              <w:rPr>
                <w:rFonts w:ascii="Times New Roman" w:hAnsi="Times New Roman"/>
                <w:b/>
                <w:bCs/>
                <w:sz w:val="24"/>
                <w:szCs w:val="24"/>
                <w:lang w:val="bg-BG"/>
              </w:rPr>
              <w:t>ът</w:t>
            </w:r>
            <w:r w:rsidR="00F43C34" w:rsidRPr="009761AD">
              <w:rPr>
                <w:rFonts w:ascii="Times New Roman" w:hAnsi="Times New Roman"/>
                <w:b/>
                <w:sz w:val="24"/>
                <w:szCs w:val="24"/>
                <w:lang w:val="bg-BG"/>
              </w:rPr>
              <w:t xml:space="preserve"> вредно въздействие върху адаптацията към </w:t>
            </w:r>
            <w:r w:rsidR="00F43C34" w:rsidRPr="009761AD">
              <w:rPr>
                <w:rFonts w:ascii="Times New Roman" w:hAnsi="Times New Roman"/>
                <w:b/>
                <w:sz w:val="24"/>
                <w:szCs w:val="24"/>
                <w:lang w:val="bg-BG"/>
              </w:rPr>
              <w:lastRenderedPageBreak/>
              <w:t>изменението на климата?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99082"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lastRenderedPageBreak/>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99ED8"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B994"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5325ECF4" w14:textId="3C395B7F" w:rsidR="00F31851" w:rsidRPr="009761AD" w:rsidRDefault="00F43C34" w:rsidP="00F31851">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Отговор НЕ е възможно да бъде допуснат при </w:t>
            </w:r>
            <w:r w:rsidRPr="009761AD">
              <w:rPr>
                <w:rFonts w:ascii="Times New Roman" w:hAnsi="Times New Roman"/>
                <w:i/>
                <w:iCs/>
                <w:sz w:val="24"/>
                <w:szCs w:val="24"/>
                <w:lang w:val="bg-BG"/>
              </w:rPr>
              <w:t xml:space="preserve">всички </w:t>
            </w:r>
            <w:r w:rsidR="00926ED4" w:rsidRPr="009761AD">
              <w:rPr>
                <w:rFonts w:ascii="Times New Roman" w:hAnsi="Times New Roman"/>
                <w:i/>
                <w:iCs/>
                <w:sz w:val="24"/>
                <w:szCs w:val="24"/>
                <w:lang w:val="bg-BG"/>
              </w:rPr>
              <w:t xml:space="preserve">изпълнени </w:t>
            </w:r>
            <w:r w:rsidRPr="009761AD">
              <w:rPr>
                <w:rFonts w:ascii="Times New Roman" w:hAnsi="Times New Roman"/>
                <w:i/>
                <w:sz w:val="24"/>
                <w:szCs w:val="24"/>
                <w:lang w:val="bg-BG"/>
              </w:rPr>
              <w:t xml:space="preserve">проекти,  </w:t>
            </w:r>
            <w:r w:rsidR="00F31851" w:rsidRPr="009761AD">
              <w:rPr>
                <w:rFonts w:ascii="Times New Roman" w:hAnsi="Times New Roman"/>
                <w:i/>
                <w:sz w:val="24"/>
                <w:szCs w:val="24"/>
                <w:lang w:val="bg-BG"/>
              </w:rPr>
              <w:t xml:space="preserve"> свързани с реконструкция и ремонт на съществуващи сгради и други недвижими активи, </w:t>
            </w:r>
            <w:r w:rsidR="00F31851" w:rsidRPr="009761AD">
              <w:rPr>
                <w:rFonts w:ascii="Times New Roman" w:hAnsi="Times New Roman"/>
                <w:i/>
                <w:sz w:val="24"/>
                <w:szCs w:val="24"/>
                <w:lang w:val="bg-BG"/>
              </w:rPr>
              <w:lastRenderedPageBreak/>
              <w:t xml:space="preserve">свързани със съхранение и/или подготовка на продукцията за продажба, закупуване на ново оборудване, машини и съоръжения, като условието на което трябва да отговарят е да не </w:t>
            </w:r>
            <w:r w:rsidR="00F31851" w:rsidRPr="009761AD">
              <w:rPr>
                <w:rFonts w:ascii="Times New Roman" w:hAnsi="Times New Roman"/>
                <w:i/>
                <w:iCs/>
                <w:sz w:val="24"/>
                <w:szCs w:val="24"/>
                <w:lang w:val="bg-BG"/>
              </w:rPr>
              <w:t>е  необходимо</w:t>
            </w:r>
            <w:r w:rsidR="00F31851" w:rsidRPr="009761AD">
              <w:rPr>
                <w:rFonts w:ascii="Times New Roman" w:hAnsi="Times New Roman"/>
                <w:i/>
                <w:sz w:val="24"/>
                <w:szCs w:val="24"/>
                <w:lang w:val="bg-BG"/>
              </w:rPr>
              <w:t xml:space="preserve"> допълнително водоснабдяване, в т. ч. и нужда от изграждане на собствен водоизточник. В този конкретен случай, както и при </w:t>
            </w:r>
            <w:r w:rsidR="00F31851" w:rsidRPr="009761AD">
              <w:rPr>
                <w:rFonts w:ascii="Times New Roman" w:hAnsi="Times New Roman"/>
                <w:i/>
                <w:iCs/>
                <w:sz w:val="24"/>
                <w:szCs w:val="24"/>
                <w:lang w:val="bg-BG"/>
              </w:rPr>
              <w:t>изградени</w:t>
            </w:r>
            <w:r w:rsidR="00F31851" w:rsidRPr="009761AD">
              <w:rPr>
                <w:rFonts w:ascii="Times New Roman" w:hAnsi="Times New Roman"/>
                <w:i/>
                <w:sz w:val="24"/>
                <w:szCs w:val="24"/>
                <w:lang w:val="bg-BG"/>
              </w:rPr>
              <w:t xml:space="preserve"> нови обекти</w:t>
            </w:r>
            <w:r w:rsidR="00F31851" w:rsidRPr="009761AD">
              <w:rPr>
                <w:rFonts w:ascii="Times New Roman" w:hAnsi="Times New Roman"/>
                <w:i/>
                <w:iCs/>
                <w:sz w:val="24"/>
                <w:szCs w:val="24"/>
                <w:lang w:val="bg-BG"/>
              </w:rPr>
              <w:t xml:space="preserve">, </w:t>
            </w:r>
            <w:r w:rsidR="002073A3" w:rsidRPr="009761AD">
              <w:rPr>
                <w:rFonts w:ascii="Times New Roman" w:hAnsi="Times New Roman"/>
                <w:i/>
                <w:iCs/>
                <w:sz w:val="24"/>
                <w:szCs w:val="24"/>
                <w:lang w:val="bg-BG"/>
              </w:rPr>
              <w:t xml:space="preserve">които са </w:t>
            </w:r>
            <w:r w:rsidR="00F31851" w:rsidRPr="009761AD">
              <w:rPr>
                <w:rFonts w:ascii="Times New Roman" w:hAnsi="Times New Roman"/>
                <w:i/>
                <w:iCs/>
                <w:sz w:val="24"/>
                <w:szCs w:val="24"/>
                <w:lang w:val="bg-BG"/>
              </w:rPr>
              <w:t>свързани</w:t>
            </w:r>
            <w:r w:rsidR="00F31851" w:rsidRPr="009761AD">
              <w:rPr>
                <w:rFonts w:ascii="Times New Roman" w:hAnsi="Times New Roman"/>
                <w:i/>
                <w:sz w:val="24"/>
                <w:szCs w:val="24"/>
                <w:lang w:val="bg-BG"/>
              </w:rPr>
              <w:t xml:space="preserve"> към ВиК мрежата, се преминава към попълване на Контролен лист 2.  </w:t>
            </w:r>
          </w:p>
          <w:p w14:paraId="71001CE3" w14:textId="77777777" w:rsidR="00F31851" w:rsidRPr="009761AD" w:rsidRDefault="00F31851" w:rsidP="00F31851">
            <w:pPr>
              <w:spacing w:after="0"/>
              <w:jc w:val="both"/>
              <w:rPr>
                <w:rFonts w:ascii="Times New Roman" w:hAnsi="Times New Roman"/>
                <w:sz w:val="24"/>
                <w:szCs w:val="24"/>
                <w:lang w:val="bg-BG"/>
              </w:rPr>
            </w:pPr>
            <w:r w:rsidRPr="009761AD">
              <w:rPr>
                <w:rFonts w:ascii="Times New Roman" w:hAnsi="Times New Roman"/>
                <w:i/>
                <w:sz w:val="24"/>
                <w:szCs w:val="24"/>
                <w:lang w:val="bg-BG"/>
              </w:rPr>
              <w:t xml:space="preserve">При отговор НЕ, обосновката следва да отговаря на следните въпроси: </w:t>
            </w:r>
          </w:p>
          <w:p w14:paraId="7B93CB92" w14:textId="7F77E44F" w:rsidR="00F31851" w:rsidRPr="009761AD" w:rsidRDefault="00F31851"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Води</w:t>
            </w:r>
            <w:r w:rsidRPr="009761AD">
              <w:rPr>
                <w:rFonts w:ascii="Times New Roman" w:hAnsi="Times New Roman"/>
                <w:i/>
                <w:sz w:val="24"/>
                <w:szCs w:val="24"/>
                <w:lang w:val="bg-BG"/>
              </w:rPr>
              <w:t xml:space="preserve"> ли реализирането на проекта до повишаване консумацията на вода? Внедрени ли са системи за оптимизиране разходите на вода?</w:t>
            </w:r>
            <w:r w:rsidRPr="009761AD">
              <w:rPr>
                <w:rFonts w:ascii="Times New Roman" w:hAnsi="Times New Roman"/>
                <w:i/>
                <w:iCs/>
                <w:sz w:val="24"/>
                <w:szCs w:val="24"/>
                <w:lang w:val="bg-BG"/>
              </w:rPr>
              <w:t xml:space="preserve"> </w:t>
            </w:r>
          </w:p>
          <w:p w14:paraId="6FF58869" w14:textId="0D8CDD55" w:rsidR="00F31851" w:rsidRPr="009761AD" w:rsidRDefault="00F31851"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Повишава</w:t>
            </w:r>
            <w:r w:rsidRPr="009761AD">
              <w:rPr>
                <w:rFonts w:ascii="Times New Roman" w:hAnsi="Times New Roman"/>
                <w:i/>
                <w:sz w:val="24"/>
                <w:szCs w:val="24"/>
                <w:lang w:val="bg-BG"/>
              </w:rPr>
              <w:t xml:space="preserve"> ли </w:t>
            </w:r>
            <w:r w:rsidRPr="009761AD">
              <w:rPr>
                <w:rFonts w:ascii="Times New Roman" w:hAnsi="Times New Roman"/>
                <w:i/>
                <w:iCs/>
                <w:sz w:val="24"/>
                <w:szCs w:val="24"/>
                <w:lang w:val="bg-BG"/>
              </w:rPr>
              <w:t>реализираният проект</w:t>
            </w:r>
            <w:r w:rsidRPr="009761AD">
              <w:rPr>
                <w:rFonts w:ascii="Times New Roman" w:hAnsi="Times New Roman"/>
                <w:i/>
                <w:sz w:val="24"/>
                <w:szCs w:val="24"/>
                <w:lang w:val="bg-BG"/>
              </w:rPr>
              <w:t xml:space="preserve"> риска от наводнения, засушаване или други екстремни климатични явления?</w:t>
            </w:r>
          </w:p>
          <w:p w14:paraId="6CA9D1A8" w14:textId="6FF91842" w:rsidR="00F43C34" w:rsidRPr="009761AD" w:rsidRDefault="00F43C34" w:rsidP="002073A3">
            <w:pPr>
              <w:pStyle w:val="ListParagraph"/>
              <w:spacing w:after="0" w:line="276" w:lineRule="auto"/>
              <w:ind w:left="313"/>
              <w:jc w:val="both"/>
              <w:rPr>
                <w:rFonts w:ascii="Times New Roman" w:hAnsi="Times New Roman"/>
                <w:i/>
                <w:iCs/>
                <w:sz w:val="24"/>
                <w:szCs w:val="24"/>
                <w:lang w:val="bg-BG"/>
              </w:rPr>
            </w:pPr>
          </w:p>
          <w:p w14:paraId="49DD0075" w14:textId="77777777"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Обосновката</w:t>
            </w:r>
            <w:r w:rsidRPr="009761AD">
              <w:rPr>
                <w:rFonts w:ascii="Times New Roman" w:hAnsi="Times New Roman"/>
                <w:i/>
                <w:iCs/>
                <w:sz w:val="24"/>
                <w:szCs w:val="24"/>
                <w:lang w:val="bg-BG"/>
              </w:rPr>
              <w:t>, попълнена в ИСУН,</w:t>
            </w:r>
            <w:r w:rsidRPr="009761AD">
              <w:rPr>
                <w:rFonts w:ascii="Times New Roman" w:hAnsi="Times New Roman"/>
                <w:i/>
                <w:sz w:val="24"/>
                <w:szCs w:val="24"/>
                <w:lang w:val="bg-BG"/>
              </w:rPr>
              <w:t xml:space="preserve"> следва да съдържа няколко изречения, доказващи, че не  е нарушена екологична цел. </w:t>
            </w:r>
          </w:p>
          <w:p w14:paraId="3E676E08" w14:textId="77777777" w:rsidR="00F43C34" w:rsidRPr="009761AD" w:rsidRDefault="00F43C34" w:rsidP="009761AD">
            <w:pPr>
              <w:spacing w:after="0" w:line="276" w:lineRule="auto"/>
              <w:jc w:val="both"/>
              <w:rPr>
                <w:rFonts w:ascii="Times New Roman" w:hAnsi="Times New Roman"/>
                <w:b/>
                <w:i/>
                <w:color w:val="FF0000"/>
                <w:sz w:val="24"/>
                <w:szCs w:val="24"/>
                <w:lang w:val="bg-BG"/>
              </w:rPr>
            </w:pPr>
          </w:p>
          <w:p w14:paraId="20F50778"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 xml:space="preserve">Възможни отговори, които да бъдат използвани: </w:t>
            </w:r>
          </w:p>
          <w:p w14:paraId="732C42E9"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21B396BD" w14:textId="143132E5" w:rsidR="002073A3" w:rsidRPr="009761AD" w:rsidRDefault="00F43C34" w:rsidP="009761AD">
            <w:pPr>
              <w:spacing w:after="0" w:line="276" w:lineRule="auto"/>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на инвестицията. </w:t>
            </w:r>
            <w:r w:rsidR="002073A3" w:rsidRPr="009761AD">
              <w:rPr>
                <w:rFonts w:ascii="Times New Roman" w:hAnsi="Times New Roman"/>
                <w:i/>
                <w:color w:val="0070C0"/>
                <w:sz w:val="24"/>
                <w:szCs w:val="24"/>
                <w:lang w:val="bg-BG"/>
              </w:rPr>
              <w:t xml:space="preserve"> Инвестиционните дейности са съобразени с локалните климатични особености и при разработване на проектните инициативи са оценени климатичните характеристики, включващи вятър, валежи, снежна покривка, температури и др. Инвестицията не включва дейности, които биха могли да доведат до увеличаване на риска от наводнения, засушаване и/или други екстремни климатични явления </w:t>
            </w:r>
            <w:r w:rsidR="002073A3" w:rsidRPr="009761AD">
              <w:rPr>
                <w:rFonts w:ascii="Times New Roman" w:hAnsi="Times New Roman"/>
                <w:i/>
                <w:color w:val="E36C0A" w:themeColor="accent6" w:themeShade="BF"/>
                <w:sz w:val="24"/>
                <w:szCs w:val="24"/>
                <w:lang w:val="bg-BG"/>
              </w:rPr>
              <w:t>(в случаите на ремонт на сгради информация за настоящата оценка може да бъде взета от техническата документация на сградите).</w:t>
            </w:r>
          </w:p>
          <w:p w14:paraId="5D6B65E0"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0ED1F515" w14:textId="703D8937" w:rsidR="002073A3" w:rsidRPr="009761AD" w:rsidRDefault="002073A3" w:rsidP="002073A3">
            <w:pPr>
              <w:spacing w:after="0"/>
              <w:jc w:val="both"/>
              <w:rPr>
                <w:rFonts w:ascii="Times New Roman" w:hAnsi="Times New Roman"/>
                <w:i/>
                <w:color w:val="0070C0"/>
                <w:sz w:val="24"/>
                <w:szCs w:val="24"/>
                <w:lang w:val="bg-BG"/>
              </w:rPr>
            </w:pPr>
            <w:r w:rsidRPr="009761AD">
              <w:rPr>
                <w:rFonts w:ascii="Times New Roman" w:hAnsi="Times New Roman"/>
                <w:i/>
                <w:color w:val="0070C0"/>
                <w:sz w:val="24"/>
                <w:szCs w:val="24"/>
                <w:lang w:val="bg-BG"/>
              </w:rPr>
              <w:t xml:space="preserve">Дейността има незначително предвидимо въздействие върху тази екологична цел, като се вземат предвид както преките, така и първичните непреки въздействия </w:t>
            </w:r>
            <w:r w:rsidRPr="009761AD">
              <w:rPr>
                <w:rFonts w:ascii="Times New Roman" w:hAnsi="Times New Roman"/>
                <w:i/>
                <w:color w:val="0070C0"/>
                <w:sz w:val="24"/>
                <w:szCs w:val="24"/>
                <w:lang w:val="bg-BG"/>
              </w:rPr>
              <w:lastRenderedPageBreak/>
              <w:t xml:space="preserve">през целия жизнен цикъл. При закупуване на ново оборудване, машини или съоръжения съществуващите такива са заменени с нови, с по-ниско потребление на вода. </w:t>
            </w:r>
          </w:p>
          <w:p w14:paraId="7A87967B" w14:textId="77777777" w:rsidR="002073A3" w:rsidRPr="009761AD" w:rsidRDefault="002073A3" w:rsidP="002073A3">
            <w:pPr>
              <w:spacing w:after="0"/>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3EA4F188" w14:textId="77777777" w:rsidR="002073A3" w:rsidRPr="009761AD" w:rsidRDefault="002073A3" w:rsidP="002073A3">
            <w:pPr>
              <w:spacing w:after="0"/>
              <w:jc w:val="both"/>
              <w:rPr>
                <w:rFonts w:ascii="Times New Roman" w:hAnsi="Times New Roman"/>
                <w:i/>
                <w:color w:val="FFC000"/>
                <w:sz w:val="24"/>
                <w:szCs w:val="24"/>
                <w:lang w:val="bg-BG"/>
              </w:rPr>
            </w:pPr>
            <w:r w:rsidRPr="009761AD">
              <w:rPr>
                <w:rFonts w:ascii="Times New Roman" w:hAnsi="Times New Roman"/>
                <w:i/>
                <w:color w:val="0070C0"/>
                <w:sz w:val="24"/>
                <w:szCs w:val="24"/>
                <w:lang w:val="bg-BG"/>
              </w:rPr>
              <w:t xml:space="preserve">Дейността няма никакво въздействие върху съответната екологична цел,  като се вземат предвид както преките, така и първичните непреки въздействия през целия жизнен цикъл. поради това, че същата е свързана със закупуване и внедряване на машини, съоръжения и оборудване, чиято експлоатация позволява прилагане на оборотен цикъл на водите, свързани с намаляването разхода на вода </w:t>
            </w:r>
            <w:r w:rsidRPr="009761AD">
              <w:rPr>
                <w:rFonts w:ascii="Times New Roman" w:hAnsi="Times New Roman"/>
                <w:i/>
                <w:color w:val="E36C0A" w:themeColor="accent6" w:themeShade="BF"/>
                <w:sz w:val="24"/>
                <w:szCs w:val="24"/>
              </w:rPr>
              <w:t>(</w:t>
            </w:r>
            <w:r w:rsidRPr="009761AD">
              <w:rPr>
                <w:rFonts w:ascii="Times New Roman" w:hAnsi="Times New Roman"/>
                <w:i/>
                <w:color w:val="E36C0A" w:themeColor="accent6" w:themeShade="BF"/>
                <w:sz w:val="24"/>
                <w:szCs w:val="24"/>
                <w:lang w:val="bg-BG"/>
              </w:rPr>
              <w:t>тук се има предвид възможността за пречистване на водите и използването им за други цели, което е необходимо да бъде описано</w:t>
            </w:r>
            <w:r w:rsidRPr="009761AD">
              <w:rPr>
                <w:rFonts w:ascii="Times New Roman" w:hAnsi="Times New Roman"/>
                <w:i/>
                <w:color w:val="E36C0A" w:themeColor="accent6" w:themeShade="BF"/>
                <w:sz w:val="24"/>
                <w:szCs w:val="24"/>
              </w:rPr>
              <w:t>)</w:t>
            </w:r>
            <w:r w:rsidRPr="009761AD">
              <w:rPr>
                <w:rFonts w:ascii="Times New Roman" w:hAnsi="Times New Roman"/>
                <w:i/>
                <w:color w:val="E36C0A" w:themeColor="accent6" w:themeShade="BF"/>
                <w:sz w:val="24"/>
                <w:szCs w:val="24"/>
                <w:lang w:val="bg-BG"/>
              </w:rPr>
              <w:t xml:space="preserve">.  </w:t>
            </w:r>
          </w:p>
          <w:p w14:paraId="58D2CA31" w14:textId="77777777" w:rsidR="002073A3" w:rsidRPr="009761AD" w:rsidRDefault="002073A3" w:rsidP="002073A3">
            <w:pPr>
              <w:spacing w:after="0"/>
              <w:jc w:val="both"/>
              <w:rPr>
                <w:rFonts w:ascii="Times New Roman" w:hAnsi="Times New Roman"/>
                <w:b/>
                <w:i/>
                <w:color w:val="FF0000"/>
                <w:sz w:val="24"/>
                <w:szCs w:val="24"/>
                <w:lang w:val="bg-BG"/>
              </w:rPr>
            </w:pPr>
            <w:r w:rsidRPr="009761AD">
              <w:rPr>
                <w:rFonts w:ascii="Times New Roman" w:hAnsi="Times New Roman"/>
                <w:b/>
                <w:i/>
                <w:color w:val="76923C" w:themeColor="accent3" w:themeShade="BF"/>
                <w:sz w:val="24"/>
                <w:szCs w:val="24"/>
                <w:lang w:val="bg-BG"/>
              </w:rPr>
              <w:t>Вариант на отговор 4:</w:t>
            </w:r>
          </w:p>
          <w:p w14:paraId="29A3A733" w14:textId="59AF4ADC" w:rsidR="002073A3" w:rsidRPr="009761AD" w:rsidRDefault="002073A3" w:rsidP="002073A3">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 xml:space="preserve">Дейността няма никакво въздействие върху съответната екологична цел, поради това, че същата е свързана със закупуване на оборудване и/или апаратура, които не са свързани с  консумация на вода или не са в каквато и да е връзка с ограничаване разхода на вода </w:t>
            </w:r>
            <w:r w:rsidRPr="009761AD">
              <w:rPr>
                <w:rFonts w:ascii="Times New Roman" w:hAnsi="Times New Roman"/>
                <w:i/>
                <w:color w:val="E36C0A" w:themeColor="accent6" w:themeShade="BF"/>
                <w:sz w:val="24"/>
                <w:szCs w:val="24"/>
                <w:lang w:val="bg-BG"/>
              </w:rPr>
              <w:t xml:space="preserve">(за доказване на направената обосновка се описва оборудването и/или апаратурата и целта, за която </w:t>
            </w:r>
            <w:r w:rsidRPr="009761AD">
              <w:rPr>
                <w:rFonts w:ascii="Times New Roman" w:hAnsi="Times New Roman"/>
                <w:i/>
                <w:iCs/>
                <w:color w:val="E36C0A" w:themeColor="accent6" w:themeShade="BF"/>
                <w:sz w:val="24"/>
                <w:szCs w:val="24"/>
                <w:lang w:val="bg-BG"/>
              </w:rPr>
              <w:t>се използват</w:t>
            </w:r>
            <w:r w:rsidRPr="009761AD">
              <w:rPr>
                <w:rFonts w:ascii="Times New Roman" w:hAnsi="Times New Roman"/>
                <w:i/>
                <w:color w:val="E36C0A" w:themeColor="accent6" w:themeShade="BF"/>
                <w:sz w:val="24"/>
                <w:szCs w:val="24"/>
                <w:lang w:val="bg-BG"/>
              </w:rPr>
              <w:t xml:space="preserve"> – напр.   палетни колички, </w:t>
            </w:r>
            <w:proofErr w:type="spellStart"/>
            <w:r w:rsidRPr="009761AD">
              <w:rPr>
                <w:rFonts w:ascii="Times New Roman" w:hAnsi="Times New Roman"/>
                <w:i/>
                <w:color w:val="E36C0A" w:themeColor="accent6" w:themeShade="BF"/>
                <w:sz w:val="24"/>
                <w:szCs w:val="24"/>
                <w:lang w:val="bg-BG"/>
              </w:rPr>
              <w:t>фолиращи</w:t>
            </w:r>
            <w:proofErr w:type="spellEnd"/>
            <w:r w:rsidRPr="009761AD">
              <w:rPr>
                <w:rFonts w:ascii="Times New Roman" w:hAnsi="Times New Roman"/>
                <w:i/>
                <w:color w:val="E36C0A" w:themeColor="accent6" w:themeShade="BF"/>
                <w:sz w:val="24"/>
                <w:szCs w:val="24"/>
                <w:lang w:val="bg-BG"/>
              </w:rPr>
              <w:t xml:space="preserve"> машини, </w:t>
            </w:r>
            <w:proofErr w:type="spellStart"/>
            <w:r w:rsidRPr="009761AD">
              <w:rPr>
                <w:rFonts w:ascii="Times New Roman" w:hAnsi="Times New Roman"/>
                <w:i/>
                <w:color w:val="E36C0A" w:themeColor="accent6" w:themeShade="BF"/>
                <w:sz w:val="24"/>
                <w:szCs w:val="24"/>
                <w:lang w:val="bg-BG"/>
              </w:rPr>
              <w:t>бокспалети</w:t>
            </w:r>
            <w:proofErr w:type="spellEnd"/>
            <w:r w:rsidRPr="009761AD">
              <w:rPr>
                <w:rFonts w:ascii="Times New Roman" w:hAnsi="Times New Roman"/>
                <w:i/>
                <w:color w:val="E36C0A" w:themeColor="accent6" w:themeShade="BF"/>
                <w:sz w:val="24"/>
                <w:szCs w:val="24"/>
                <w:lang w:val="bg-BG"/>
              </w:rPr>
              <w:t>, каси, щайги и др.).</w:t>
            </w:r>
          </w:p>
          <w:p w14:paraId="5F3C1BA4" w14:textId="282DB28D"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64438E6D"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3EF8"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58831DF7" w14:textId="77777777" w:rsidTr="00926ED4">
        <w:trPr>
          <w:trHeight w:val="458"/>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BDFBD" w14:textId="77777777" w:rsidR="00F43C34" w:rsidRPr="009761AD" w:rsidRDefault="00F43C34" w:rsidP="009761AD">
            <w:pPr>
              <w:pStyle w:val="ListParagraph"/>
              <w:numPr>
                <w:ilvl w:val="0"/>
                <w:numId w:val="4"/>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Устойчиво използване и опазване на водните и морските ресурси</w:t>
            </w:r>
          </w:p>
        </w:tc>
      </w:tr>
      <w:tr w:rsidR="00F43C34" w:rsidRPr="009761AD" w14:paraId="13C3079B"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716F"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98DF5"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D9A7"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r w:rsidRPr="009761AD">
              <w:rPr>
                <w:rStyle w:val="FootnoteReference"/>
                <w:rFonts w:ascii="Times New Roman" w:hAnsi="Times New Roman"/>
                <w:b/>
                <w:sz w:val="24"/>
                <w:szCs w:val="24"/>
                <w:lang w:val="bg-BG"/>
              </w:rPr>
              <w:footnoteReference w:id="4"/>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B9DA"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 xml:space="preserve">При отговор ДА се извършва детайлна оценка, съгласно образеца, представен в Контролен лист 2. </w:t>
            </w:r>
          </w:p>
          <w:p w14:paraId="4137C666"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При отговор НЕ се дава кратка обосновка в полето по-долу</w:t>
            </w:r>
          </w:p>
        </w:tc>
      </w:tr>
      <w:tr w:rsidR="00F43C34" w:rsidRPr="009761AD" w14:paraId="7907FEC0"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782E6" w14:textId="5220B11F" w:rsidR="00F43C34" w:rsidRPr="009761AD" w:rsidRDefault="004A2B0B"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О</w:t>
            </w:r>
            <w:r w:rsidR="00F43C34" w:rsidRPr="009761AD">
              <w:rPr>
                <w:rFonts w:ascii="Times New Roman" w:hAnsi="Times New Roman"/>
                <w:b/>
                <w:bCs/>
                <w:sz w:val="24"/>
                <w:szCs w:val="24"/>
                <w:lang w:val="bg-BG"/>
              </w:rPr>
              <w:t>ка</w:t>
            </w:r>
            <w:r w:rsidRPr="009761AD">
              <w:rPr>
                <w:rFonts w:ascii="Times New Roman" w:hAnsi="Times New Roman"/>
                <w:b/>
                <w:bCs/>
                <w:sz w:val="24"/>
                <w:szCs w:val="24"/>
                <w:lang w:val="bg-BG"/>
              </w:rPr>
              <w:t>зва</w:t>
            </w:r>
            <w:r w:rsidR="00F43C34" w:rsidRPr="009761AD">
              <w:rPr>
                <w:rFonts w:ascii="Times New Roman" w:hAnsi="Times New Roman"/>
                <w:b/>
                <w:sz w:val="24"/>
                <w:szCs w:val="24"/>
                <w:lang w:val="bg-BG"/>
              </w:rPr>
              <w:t xml:space="preserve"> ли </w:t>
            </w:r>
            <w:r w:rsidR="00F43C34" w:rsidRPr="009761AD">
              <w:rPr>
                <w:rFonts w:ascii="Times New Roman" w:hAnsi="Times New Roman"/>
                <w:b/>
                <w:bCs/>
                <w:sz w:val="24"/>
                <w:szCs w:val="24"/>
                <w:lang w:val="bg-BG"/>
              </w:rPr>
              <w:t>проект</w:t>
            </w:r>
            <w:r w:rsidR="0079718A" w:rsidRPr="009761AD">
              <w:rPr>
                <w:rFonts w:ascii="Times New Roman" w:hAnsi="Times New Roman"/>
                <w:b/>
                <w:bCs/>
                <w:sz w:val="24"/>
                <w:szCs w:val="24"/>
                <w:lang w:val="bg-BG"/>
              </w:rPr>
              <w:t>ът</w:t>
            </w:r>
            <w:r w:rsidR="00F43C34" w:rsidRPr="009761AD">
              <w:rPr>
                <w:rFonts w:ascii="Times New Roman" w:hAnsi="Times New Roman"/>
                <w:b/>
                <w:sz w:val="24"/>
                <w:szCs w:val="24"/>
                <w:lang w:val="bg-BG"/>
              </w:rPr>
              <w:t xml:space="preserve"> вредно въздействие върху устойчивото използване и опазване </w:t>
            </w:r>
            <w:r w:rsidR="00F43C34" w:rsidRPr="009761AD">
              <w:rPr>
                <w:rFonts w:ascii="Times New Roman" w:hAnsi="Times New Roman"/>
                <w:b/>
                <w:sz w:val="24"/>
                <w:szCs w:val="24"/>
                <w:lang w:val="bg-BG"/>
              </w:rPr>
              <w:lastRenderedPageBreak/>
              <w:t>на водните и морските ресурси?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5973C"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lastRenderedPageBreak/>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79EEE"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EAE7"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043235B1" w14:textId="77777777" w:rsidR="002073A3" w:rsidRPr="009761AD" w:rsidRDefault="002073A3" w:rsidP="002073A3">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Отговор „НЕ“ се допуска в случаите, когато предложението за извършване на инвестиция (ПИИ) е свързано с подмяна на оборудване, машини или съоръжения, </w:t>
            </w:r>
            <w:r w:rsidRPr="009761AD">
              <w:rPr>
                <w:rFonts w:ascii="Times New Roman" w:hAnsi="Times New Roman"/>
                <w:i/>
                <w:sz w:val="24"/>
                <w:szCs w:val="24"/>
                <w:lang w:val="bg-BG"/>
              </w:rPr>
              <w:lastRenderedPageBreak/>
              <w:t xml:space="preserve">свързани с разход на вода или генериране на отпадъчни води, които са с по-добри технически параметри от досега съществуващите. </w:t>
            </w:r>
          </w:p>
          <w:p w14:paraId="3C85AB75" w14:textId="4B37E5A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i/>
                <w:sz w:val="24"/>
                <w:szCs w:val="24"/>
                <w:lang w:val="bg-BG"/>
              </w:rPr>
              <w:t>При отговор НЕ, обосновката следва да отговаря на следните въпроси:</w:t>
            </w:r>
          </w:p>
          <w:p w14:paraId="6F0F78CC" w14:textId="77777777" w:rsidR="00F43C34" w:rsidRPr="009761AD" w:rsidRDefault="00F43C34"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sz w:val="24"/>
                <w:szCs w:val="24"/>
                <w:lang w:val="bg-BG"/>
              </w:rPr>
              <w:t xml:space="preserve">Възможно ли е реализирането на проекта да доведе до влошаване качеството на повърхностните и подземни води (напр. да се повиши натоварването с </w:t>
            </w:r>
            <w:proofErr w:type="spellStart"/>
            <w:r w:rsidRPr="009761AD">
              <w:rPr>
                <w:rFonts w:ascii="Times New Roman" w:hAnsi="Times New Roman"/>
                <w:i/>
                <w:sz w:val="24"/>
                <w:szCs w:val="24"/>
                <w:lang w:val="bg-BG"/>
              </w:rPr>
              <w:t>нутриенти</w:t>
            </w:r>
            <w:proofErr w:type="spellEnd"/>
            <w:r w:rsidRPr="009761AD">
              <w:rPr>
                <w:rFonts w:ascii="Times New Roman" w:hAnsi="Times New Roman"/>
                <w:i/>
                <w:sz w:val="24"/>
                <w:szCs w:val="24"/>
                <w:lang w:val="bg-BG"/>
              </w:rPr>
              <w:t xml:space="preserve">, метали и разтворени вещества, да влоши условията за живот на водните организми или да доведе до разпространението на инвазивни видове)? </w:t>
            </w:r>
          </w:p>
          <w:p w14:paraId="3F9A2D62" w14:textId="3A720705" w:rsidR="00F43C34" w:rsidRPr="009761AD" w:rsidRDefault="0079718A"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Води</w:t>
            </w:r>
            <w:r w:rsidR="00F43C34" w:rsidRPr="009761AD">
              <w:rPr>
                <w:rFonts w:ascii="Times New Roman" w:hAnsi="Times New Roman"/>
                <w:i/>
                <w:sz w:val="24"/>
                <w:szCs w:val="24"/>
                <w:lang w:val="bg-BG"/>
              </w:rPr>
              <w:t xml:space="preserve"> ли</w:t>
            </w:r>
            <w:r w:rsidR="004A2B0B" w:rsidRPr="009761AD">
              <w:rPr>
                <w:rFonts w:ascii="Times New Roman" w:hAnsi="Times New Roman"/>
                <w:i/>
                <w:sz w:val="24"/>
                <w:szCs w:val="24"/>
                <w:lang w:val="bg-BG"/>
              </w:rPr>
              <w:t xml:space="preserve"> </w:t>
            </w:r>
            <w:r w:rsidR="00F43C34" w:rsidRPr="009761AD">
              <w:rPr>
                <w:rFonts w:ascii="Times New Roman" w:hAnsi="Times New Roman"/>
                <w:i/>
                <w:sz w:val="24"/>
                <w:szCs w:val="24"/>
                <w:lang w:val="bg-BG"/>
              </w:rPr>
              <w:t xml:space="preserve">реализирането на проекта до влошаване на количествените характеристики на подземните водни тела и/или нарушаване на екологичния минимум след мястото на </w:t>
            </w:r>
            <w:proofErr w:type="spellStart"/>
            <w:r w:rsidR="00F43C34" w:rsidRPr="009761AD">
              <w:rPr>
                <w:rFonts w:ascii="Times New Roman" w:hAnsi="Times New Roman"/>
                <w:i/>
                <w:sz w:val="24"/>
                <w:szCs w:val="24"/>
                <w:lang w:val="bg-BG"/>
              </w:rPr>
              <w:t>водовземане</w:t>
            </w:r>
            <w:proofErr w:type="spellEnd"/>
            <w:r w:rsidR="00F43C34" w:rsidRPr="009761AD">
              <w:rPr>
                <w:rFonts w:ascii="Times New Roman" w:hAnsi="Times New Roman"/>
                <w:i/>
                <w:sz w:val="24"/>
                <w:szCs w:val="24"/>
                <w:lang w:val="bg-BG"/>
              </w:rPr>
              <w:t>, в случай на такова, при повърхностните водни обекти?</w:t>
            </w:r>
          </w:p>
          <w:p w14:paraId="18CBEB6F" w14:textId="507F46C0"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Обосновката следва да съдържа няколко изречения, доказващи, че </w:t>
            </w:r>
            <w:r w:rsidRPr="009761AD">
              <w:rPr>
                <w:rFonts w:ascii="Times New Roman" w:hAnsi="Times New Roman"/>
                <w:i/>
                <w:iCs/>
                <w:sz w:val="24"/>
                <w:szCs w:val="24"/>
                <w:lang w:val="bg-BG"/>
              </w:rPr>
              <w:t>и</w:t>
            </w:r>
            <w:r w:rsidRPr="009761AD">
              <w:rPr>
                <w:rFonts w:ascii="Times New Roman" w:hAnsi="Times New Roman"/>
                <w:i/>
                <w:sz w:val="24"/>
                <w:szCs w:val="24"/>
                <w:lang w:val="bg-BG"/>
              </w:rPr>
              <w:t>зпълнен</w:t>
            </w:r>
            <w:r w:rsidR="007F1461" w:rsidRPr="009761AD">
              <w:rPr>
                <w:rFonts w:ascii="Times New Roman" w:hAnsi="Times New Roman"/>
                <w:i/>
                <w:sz w:val="24"/>
                <w:szCs w:val="24"/>
                <w:lang w:val="bg-BG"/>
              </w:rPr>
              <w:t>ото</w:t>
            </w:r>
            <w:r w:rsidRPr="009761AD">
              <w:rPr>
                <w:rFonts w:ascii="Times New Roman" w:hAnsi="Times New Roman"/>
                <w:i/>
                <w:sz w:val="24"/>
                <w:szCs w:val="24"/>
                <w:lang w:val="bg-BG"/>
              </w:rPr>
              <w:t xml:space="preserve"> ПИИ </w:t>
            </w:r>
            <w:r w:rsidR="007F1461" w:rsidRPr="009761AD">
              <w:rPr>
                <w:rFonts w:ascii="Times New Roman" w:hAnsi="Times New Roman"/>
                <w:i/>
                <w:sz w:val="24"/>
                <w:szCs w:val="24"/>
                <w:lang w:val="bg-BG"/>
              </w:rPr>
              <w:t>не</w:t>
            </w:r>
            <w:r w:rsidRPr="009761AD">
              <w:rPr>
                <w:rFonts w:ascii="Times New Roman" w:hAnsi="Times New Roman"/>
                <w:i/>
                <w:sz w:val="24"/>
                <w:szCs w:val="24"/>
                <w:lang w:val="bg-BG"/>
              </w:rPr>
              <w:t xml:space="preserve"> е в противоречие с целите и мерките, заложени в Плановете за управление на речните басейни. </w:t>
            </w:r>
          </w:p>
          <w:p w14:paraId="6213CB34"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2C67677A" w14:textId="77777777" w:rsidR="00F43C34" w:rsidRPr="009761AD" w:rsidRDefault="00F43C34" w:rsidP="009761AD">
            <w:pPr>
              <w:spacing w:after="0" w:line="276" w:lineRule="auto"/>
              <w:jc w:val="both"/>
              <w:rPr>
                <w:rFonts w:ascii="Times New Roman" w:hAnsi="Times New Roman"/>
                <w:b/>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15F98824" w14:textId="70614850" w:rsidR="00F43C34" w:rsidRPr="009761AD" w:rsidRDefault="00F43C34" w:rsidP="009761AD">
            <w:pPr>
              <w:spacing w:after="0" w:line="276" w:lineRule="auto"/>
              <w:jc w:val="both"/>
              <w:rPr>
                <w:rFonts w:ascii="Times New Roman" w:hAnsi="Times New Roman"/>
                <w:i/>
                <w:color w:val="0070C0"/>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7F1461" w:rsidRPr="009761AD">
              <w:rPr>
                <w:rFonts w:ascii="Times New Roman" w:hAnsi="Times New Roman"/>
                <w:i/>
                <w:color w:val="0070C0"/>
                <w:sz w:val="24"/>
                <w:szCs w:val="24"/>
                <w:lang w:val="bg-BG"/>
              </w:rPr>
              <w:t xml:space="preserve">Изпълнените </w:t>
            </w:r>
            <w:r w:rsidRPr="009761AD">
              <w:rPr>
                <w:rFonts w:ascii="Times New Roman" w:hAnsi="Times New Roman"/>
                <w:i/>
                <w:color w:val="0070C0"/>
                <w:sz w:val="24"/>
                <w:szCs w:val="24"/>
                <w:lang w:val="bg-BG"/>
              </w:rPr>
              <w:t xml:space="preserve">дейности не са свързани с </w:t>
            </w:r>
            <w:proofErr w:type="spellStart"/>
            <w:r w:rsidRPr="009761AD">
              <w:rPr>
                <w:rFonts w:ascii="Times New Roman" w:hAnsi="Times New Roman"/>
                <w:i/>
                <w:color w:val="0070C0"/>
                <w:sz w:val="24"/>
                <w:szCs w:val="24"/>
                <w:lang w:val="bg-BG"/>
              </w:rPr>
              <w:t>водовземане</w:t>
            </w:r>
            <w:proofErr w:type="spellEnd"/>
            <w:r w:rsidRPr="009761AD">
              <w:rPr>
                <w:rFonts w:ascii="Times New Roman" w:hAnsi="Times New Roman"/>
                <w:i/>
                <w:color w:val="0070C0"/>
                <w:sz w:val="24"/>
                <w:szCs w:val="24"/>
                <w:lang w:val="bg-BG"/>
              </w:rPr>
              <w:t xml:space="preserve"> и/или ползване на повърхности и подземни води, поради което няма да има морфологични изменения върху речните брегове, коритата на реките и върху подземните водни тела. Не са установени рискове от влошаване на състоянието на околната среда, свързани с опазването на качеството на водата и недостига на вода, тъй като не се инсталират водни арматури или уреди, консумиращи вода.</w:t>
            </w:r>
          </w:p>
          <w:p w14:paraId="20E8983C"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 xml:space="preserve">Вариант на отговор 2: </w:t>
            </w:r>
          </w:p>
          <w:p w14:paraId="2B347A47" w14:textId="79F9DEDE" w:rsidR="00EE1159" w:rsidRPr="009761AD" w:rsidRDefault="00F43C34" w:rsidP="00EE1159">
            <w:pPr>
              <w:spacing w:after="0"/>
              <w:jc w:val="both"/>
              <w:rPr>
                <w:rFonts w:ascii="Times New Roman" w:hAnsi="Times New Roman"/>
                <w:iCs/>
                <w:color w:val="FFC000"/>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7F1461" w:rsidRPr="009761AD">
              <w:rPr>
                <w:rFonts w:ascii="Times New Roman" w:hAnsi="Times New Roman"/>
                <w:b/>
                <w:i/>
                <w:iCs/>
                <w:color w:val="0070C0"/>
                <w:sz w:val="24"/>
                <w:szCs w:val="24"/>
                <w:lang w:val="bg-BG"/>
              </w:rPr>
              <w:t>З</w:t>
            </w:r>
            <w:r w:rsidRPr="009761AD">
              <w:rPr>
                <w:rFonts w:ascii="Times New Roman" w:hAnsi="Times New Roman"/>
                <w:b/>
                <w:i/>
                <w:iCs/>
                <w:color w:val="0070C0"/>
                <w:sz w:val="24"/>
                <w:szCs w:val="24"/>
                <w:lang w:val="bg-BG"/>
              </w:rPr>
              <w:t>акуп</w:t>
            </w:r>
            <w:r w:rsidR="007F1461" w:rsidRPr="009761AD">
              <w:rPr>
                <w:rFonts w:ascii="Times New Roman" w:hAnsi="Times New Roman"/>
                <w:b/>
                <w:i/>
                <w:iCs/>
                <w:color w:val="0070C0"/>
                <w:sz w:val="24"/>
                <w:szCs w:val="24"/>
                <w:lang w:val="bg-BG"/>
              </w:rPr>
              <w:t>еното</w:t>
            </w:r>
            <w:r w:rsidRPr="009761AD">
              <w:rPr>
                <w:rFonts w:ascii="Times New Roman" w:hAnsi="Times New Roman"/>
                <w:b/>
                <w:i/>
                <w:color w:val="0070C0"/>
                <w:sz w:val="24"/>
                <w:szCs w:val="24"/>
                <w:lang w:val="bg-BG"/>
              </w:rPr>
              <w:t xml:space="preserve"> </w:t>
            </w:r>
            <w:r w:rsidR="002073A3" w:rsidRPr="009761AD">
              <w:rPr>
                <w:rFonts w:ascii="Times New Roman" w:hAnsi="Times New Roman"/>
                <w:i/>
                <w:color w:val="0070C0"/>
                <w:sz w:val="24"/>
                <w:szCs w:val="24"/>
                <w:lang w:val="bg-BG"/>
              </w:rPr>
              <w:t xml:space="preserve"> оборудване/машини/съоръжения</w:t>
            </w:r>
            <w:r w:rsidRPr="009761AD">
              <w:rPr>
                <w:rFonts w:ascii="Times New Roman" w:hAnsi="Times New Roman"/>
                <w:b/>
                <w:i/>
                <w:color w:val="0070C0"/>
                <w:sz w:val="24"/>
                <w:szCs w:val="24"/>
                <w:lang w:val="bg-BG"/>
              </w:rPr>
              <w:t xml:space="preserve">, </w:t>
            </w:r>
            <w:r w:rsidRPr="009761AD">
              <w:rPr>
                <w:rFonts w:ascii="Times New Roman" w:hAnsi="Times New Roman"/>
                <w:b/>
                <w:i/>
                <w:iCs/>
                <w:color w:val="0070C0"/>
                <w:sz w:val="24"/>
                <w:szCs w:val="24"/>
                <w:lang w:val="bg-BG"/>
              </w:rPr>
              <w:t>свързан</w:t>
            </w:r>
            <w:r w:rsidR="007F1461" w:rsidRPr="009761AD">
              <w:rPr>
                <w:rFonts w:ascii="Times New Roman" w:hAnsi="Times New Roman"/>
                <w:b/>
                <w:i/>
                <w:iCs/>
                <w:color w:val="0070C0"/>
                <w:sz w:val="24"/>
                <w:szCs w:val="24"/>
                <w:lang w:val="bg-BG"/>
              </w:rPr>
              <w:t>о</w:t>
            </w:r>
            <w:r w:rsidRPr="009761AD">
              <w:rPr>
                <w:rFonts w:ascii="Times New Roman" w:hAnsi="Times New Roman"/>
                <w:b/>
                <w:i/>
                <w:color w:val="0070C0"/>
                <w:sz w:val="24"/>
                <w:szCs w:val="24"/>
                <w:lang w:val="bg-BG"/>
              </w:rPr>
              <w:t xml:space="preserve"> с консумация на вода или генерирането на потоци отпадъчни води</w:t>
            </w:r>
            <w:r w:rsidRPr="009761AD">
              <w:rPr>
                <w:rFonts w:ascii="Times New Roman" w:hAnsi="Times New Roman"/>
                <w:i/>
                <w:color w:val="0070C0"/>
                <w:sz w:val="24"/>
                <w:szCs w:val="24"/>
                <w:lang w:val="bg-BG"/>
              </w:rPr>
              <w:t xml:space="preserve">, </w:t>
            </w:r>
            <w:r w:rsidRPr="009761AD">
              <w:rPr>
                <w:rFonts w:ascii="Times New Roman" w:hAnsi="Times New Roman"/>
                <w:i/>
                <w:color w:val="E36C0A" w:themeColor="accent6" w:themeShade="BF"/>
                <w:sz w:val="24"/>
                <w:szCs w:val="24"/>
                <w:lang w:val="bg-BG"/>
              </w:rPr>
              <w:t>съгласно налична техническа документация за същите</w:t>
            </w:r>
            <w:r w:rsidRPr="009761AD">
              <w:rPr>
                <w:rFonts w:ascii="Times New Roman" w:hAnsi="Times New Roman"/>
                <w:i/>
                <w:iCs/>
                <w:color w:val="E36C0A" w:themeColor="accent6" w:themeShade="BF"/>
                <w:sz w:val="24"/>
                <w:szCs w:val="24"/>
                <w:lang w:val="bg-BG"/>
              </w:rPr>
              <w:t xml:space="preserve"> </w:t>
            </w:r>
            <w:r w:rsidR="007F1461" w:rsidRPr="009761AD">
              <w:rPr>
                <w:rFonts w:ascii="Times New Roman" w:hAnsi="Times New Roman"/>
                <w:i/>
                <w:iCs/>
                <w:color w:val="0070C0"/>
                <w:sz w:val="24"/>
                <w:szCs w:val="24"/>
                <w:lang w:val="bg-BG"/>
              </w:rPr>
              <w:t>е</w:t>
            </w:r>
            <w:r w:rsidRPr="009761AD">
              <w:rPr>
                <w:rFonts w:ascii="Times New Roman" w:hAnsi="Times New Roman"/>
                <w:i/>
                <w:color w:val="0070C0"/>
                <w:sz w:val="24"/>
                <w:szCs w:val="24"/>
                <w:lang w:val="bg-BG"/>
              </w:rPr>
              <w:t xml:space="preserve"> с по-нисък разход на вода или при </w:t>
            </w:r>
            <w:r w:rsidRPr="009761AD">
              <w:rPr>
                <w:rFonts w:ascii="Times New Roman" w:hAnsi="Times New Roman"/>
                <w:i/>
                <w:color w:val="0070C0"/>
                <w:sz w:val="24"/>
                <w:szCs w:val="24"/>
                <w:lang w:val="bg-BG"/>
              </w:rPr>
              <w:lastRenderedPageBreak/>
              <w:t xml:space="preserve">използването </w:t>
            </w:r>
            <w:r w:rsidR="007F1461" w:rsidRPr="009761AD">
              <w:rPr>
                <w:rFonts w:ascii="Times New Roman" w:hAnsi="Times New Roman"/>
                <w:i/>
                <w:iCs/>
                <w:color w:val="0070C0"/>
                <w:sz w:val="24"/>
                <w:szCs w:val="24"/>
                <w:lang w:val="bg-BG"/>
              </w:rPr>
              <w:t>му</w:t>
            </w:r>
            <w:r w:rsidR="007F1461" w:rsidRPr="009761AD">
              <w:rPr>
                <w:rFonts w:ascii="Times New Roman" w:hAnsi="Times New Roman"/>
                <w:i/>
                <w:color w:val="0070C0"/>
                <w:sz w:val="24"/>
                <w:szCs w:val="24"/>
                <w:lang w:val="bg-BG"/>
              </w:rPr>
              <w:t xml:space="preserve"> </w:t>
            </w:r>
            <w:r w:rsidRPr="009761AD">
              <w:rPr>
                <w:rFonts w:ascii="Times New Roman" w:hAnsi="Times New Roman"/>
                <w:i/>
                <w:color w:val="0070C0"/>
                <w:sz w:val="24"/>
                <w:szCs w:val="24"/>
                <w:lang w:val="bg-BG"/>
              </w:rPr>
              <w:t xml:space="preserve">се образуват по-малко отпадъчни води/ с по-ниска концентрация на замърсителите. </w:t>
            </w:r>
            <w:r w:rsidR="00EE1159" w:rsidRPr="009761AD">
              <w:rPr>
                <w:rFonts w:ascii="Times New Roman" w:hAnsi="Times New Roman"/>
                <w:color w:val="E36C0A" w:themeColor="accent6" w:themeShade="BF"/>
                <w:sz w:val="24"/>
                <w:szCs w:val="24"/>
                <w:lang w:val="bg-BG"/>
              </w:rPr>
              <w:t>(</w:t>
            </w:r>
            <w:r w:rsidR="00EE1159" w:rsidRPr="009761AD">
              <w:rPr>
                <w:rFonts w:ascii="Times New Roman" w:hAnsi="Times New Roman"/>
                <w:i/>
                <w:color w:val="E36C0A" w:themeColor="accent6" w:themeShade="BF"/>
                <w:sz w:val="24"/>
                <w:szCs w:val="24"/>
                <w:lang w:val="bg-BG"/>
              </w:rPr>
              <w:t xml:space="preserve">Ако е </w:t>
            </w:r>
            <w:r w:rsidR="00EE1159" w:rsidRPr="009761AD">
              <w:rPr>
                <w:rFonts w:ascii="Times New Roman" w:hAnsi="Times New Roman"/>
                <w:i/>
                <w:iCs/>
                <w:color w:val="E36C0A" w:themeColor="accent6" w:themeShade="BF"/>
                <w:sz w:val="24"/>
                <w:szCs w:val="24"/>
                <w:lang w:val="bg-BG"/>
              </w:rPr>
              <w:t>закупено</w:t>
            </w:r>
            <w:r w:rsidR="00EE1159" w:rsidRPr="009761AD">
              <w:rPr>
                <w:rFonts w:ascii="Times New Roman" w:hAnsi="Times New Roman"/>
                <w:i/>
                <w:color w:val="E36C0A" w:themeColor="accent6" w:themeShade="BF"/>
                <w:sz w:val="24"/>
                <w:szCs w:val="24"/>
                <w:lang w:val="bg-BG"/>
              </w:rPr>
              <w:t xml:space="preserve"> оборудване за пречистване на отпадъчни води, тяхното повторно използване или събиране на дъждовни води, то това също може да се упомене тук в защита спазването на екологичната цел, отчитайки факта, че функционирането на същото е в основата на опазване на водните обекти. Необходимо е да се опишат и случаите на оборотно използване на водите, ако такова </w:t>
            </w:r>
            <w:r w:rsidR="00EE1159" w:rsidRPr="009761AD">
              <w:rPr>
                <w:rFonts w:ascii="Times New Roman" w:hAnsi="Times New Roman"/>
                <w:i/>
                <w:iCs/>
                <w:color w:val="E36C0A" w:themeColor="accent6" w:themeShade="BF"/>
                <w:sz w:val="24"/>
                <w:szCs w:val="24"/>
                <w:lang w:val="bg-BG"/>
              </w:rPr>
              <w:t>е</w:t>
            </w:r>
            <w:r w:rsidR="00EE1159" w:rsidRPr="009761AD">
              <w:rPr>
                <w:rFonts w:ascii="Times New Roman" w:hAnsi="Times New Roman"/>
                <w:i/>
                <w:color w:val="E36C0A" w:themeColor="accent6" w:themeShade="BF"/>
                <w:sz w:val="24"/>
                <w:szCs w:val="24"/>
                <w:lang w:val="bg-BG"/>
              </w:rPr>
              <w:t xml:space="preserve"> внедрено, като се упомене, че по този начин ще се сведе до минимум използването на свежа вода</w:t>
            </w:r>
            <w:r w:rsidR="00EE1159" w:rsidRPr="009761AD">
              <w:rPr>
                <w:rFonts w:ascii="Times New Roman" w:hAnsi="Times New Roman"/>
                <w:color w:val="E36C0A" w:themeColor="accent6" w:themeShade="BF"/>
                <w:sz w:val="24"/>
                <w:szCs w:val="24"/>
                <w:lang w:val="bg-BG"/>
              </w:rPr>
              <w:t>).</w:t>
            </w:r>
          </w:p>
          <w:p w14:paraId="1624F065" w14:textId="20C4D85E" w:rsidR="00F43C34" w:rsidRPr="009761AD" w:rsidRDefault="00F43C34" w:rsidP="009761AD">
            <w:pPr>
              <w:spacing w:after="0" w:line="276" w:lineRule="auto"/>
              <w:jc w:val="both"/>
              <w:rPr>
                <w:rFonts w:ascii="Times New Roman" w:hAnsi="Times New Roman"/>
                <w:i/>
                <w:color w:val="F79646" w:themeColor="accent6"/>
                <w:sz w:val="24"/>
                <w:szCs w:val="24"/>
                <w:lang w:val="bg-BG"/>
              </w:rPr>
            </w:pPr>
          </w:p>
          <w:p w14:paraId="222707D1"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3ACEB3CB" w14:textId="3785D1D3" w:rsidR="00EE1159" w:rsidRPr="009761AD" w:rsidRDefault="00EE1159" w:rsidP="00EE1159">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Дейността няма никакво въздействие върху съответната екологична цел, поради това, че същата е свързана със закупуване на оборудване, машини или съоръжения, които не са свързани с  консумация на вода или не са в каквато и да е връзка с ограничаване разхода на вода  или не водят до генерирането на потоци отпадъчни води.</w:t>
            </w:r>
            <w:r w:rsidRPr="009761AD">
              <w:rPr>
                <w:rFonts w:ascii="Times New Roman" w:hAnsi="Times New Roman"/>
                <w:i/>
                <w:color w:val="00B0F0"/>
                <w:sz w:val="24"/>
                <w:szCs w:val="24"/>
                <w:lang w:val="bg-BG"/>
              </w:rPr>
              <w:t xml:space="preserve"> </w:t>
            </w:r>
            <w:r w:rsidRPr="009761AD">
              <w:rPr>
                <w:rFonts w:ascii="Times New Roman" w:hAnsi="Times New Roman"/>
                <w:i/>
                <w:color w:val="E36C0A" w:themeColor="accent6" w:themeShade="BF"/>
                <w:sz w:val="24"/>
                <w:szCs w:val="24"/>
                <w:lang w:val="bg-BG"/>
              </w:rPr>
              <w:t xml:space="preserve">(за доказване на направената обосновка се описва оборудването и/или апаратурата и целта, за която </w:t>
            </w:r>
            <w:r w:rsidRPr="009761AD">
              <w:rPr>
                <w:rFonts w:ascii="Times New Roman" w:hAnsi="Times New Roman"/>
                <w:i/>
                <w:iCs/>
                <w:color w:val="E36C0A" w:themeColor="accent6" w:themeShade="BF"/>
                <w:sz w:val="24"/>
                <w:szCs w:val="24"/>
                <w:lang w:val="bg-BG"/>
              </w:rPr>
              <w:t>се използват</w:t>
            </w:r>
            <w:r w:rsidRPr="009761AD">
              <w:rPr>
                <w:rFonts w:ascii="Times New Roman" w:hAnsi="Times New Roman"/>
                <w:i/>
                <w:color w:val="E36C0A" w:themeColor="accent6" w:themeShade="BF"/>
                <w:sz w:val="24"/>
                <w:szCs w:val="24"/>
                <w:lang w:val="bg-BG"/>
              </w:rPr>
              <w:t>).</w:t>
            </w:r>
          </w:p>
          <w:p w14:paraId="2A5E26EC" w14:textId="77777777" w:rsidR="00F43C34" w:rsidRPr="009761AD" w:rsidRDefault="00F43C34" w:rsidP="009761AD">
            <w:pPr>
              <w:spacing w:after="0" w:line="276" w:lineRule="auto"/>
              <w:jc w:val="both"/>
              <w:rPr>
                <w:rFonts w:ascii="Times New Roman" w:hAnsi="Times New Roman"/>
                <w:sz w:val="24"/>
                <w:szCs w:val="24"/>
                <w:lang w:val="bg-BG"/>
              </w:rPr>
            </w:pPr>
          </w:p>
        </w:tc>
      </w:tr>
      <w:tr w:rsidR="00F43C34" w:rsidRPr="009761AD" w14:paraId="1DE3D052"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15D8"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0118DC07" w14:textId="77777777" w:rsidTr="00926ED4">
        <w:trPr>
          <w:trHeight w:val="485"/>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8CE4" w14:textId="77777777" w:rsidR="00F43C34" w:rsidRPr="009761AD" w:rsidRDefault="00F43C34" w:rsidP="009761AD">
            <w:pPr>
              <w:pStyle w:val="ListParagraph"/>
              <w:numPr>
                <w:ilvl w:val="0"/>
                <w:numId w:val="4"/>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Преход към кръгова икономика, предотвратяване на образуването на отпадъци и тяхното рециклиране</w:t>
            </w:r>
          </w:p>
        </w:tc>
      </w:tr>
      <w:tr w:rsidR="00F43C34" w:rsidRPr="009761AD" w14:paraId="2EBB418D"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99D0"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8CEA"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4D5DF"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r w:rsidRPr="009761AD">
              <w:rPr>
                <w:rStyle w:val="FootnoteReference"/>
                <w:rFonts w:ascii="Times New Roman" w:hAnsi="Times New Roman"/>
                <w:b/>
                <w:sz w:val="24"/>
                <w:szCs w:val="24"/>
                <w:lang w:val="bg-BG"/>
              </w:rPr>
              <w:footnoteReference w:id="5"/>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D9A89"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 xml:space="preserve">При отговор ДА се извършва детайлна оценка, съгласно образеца, представен в Контролен лист 2. </w:t>
            </w:r>
          </w:p>
          <w:p w14:paraId="5C0E6165"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При отговор НЕ се дава кратка обосновка в полето по-долу</w:t>
            </w:r>
          </w:p>
        </w:tc>
      </w:tr>
      <w:tr w:rsidR="00F43C34" w:rsidRPr="009761AD" w14:paraId="472F447C"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7A3D" w14:textId="659DE525" w:rsidR="00F43C34" w:rsidRPr="009761AD" w:rsidRDefault="00FB3299"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Оказва</w:t>
            </w:r>
            <w:r w:rsidR="00F43C34" w:rsidRPr="009761AD">
              <w:rPr>
                <w:rFonts w:ascii="Times New Roman" w:hAnsi="Times New Roman"/>
                <w:b/>
                <w:sz w:val="24"/>
                <w:szCs w:val="24"/>
                <w:lang w:val="bg-BG"/>
              </w:rPr>
              <w:t xml:space="preserve"> ли </w:t>
            </w:r>
            <w:r w:rsidR="00F43C34" w:rsidRPr="009761AD">
              <w:rPr>
                <w:rFonts w:ascii="Times New Roman" w:hAnsi="Times New Roman"/>
                <w:b/>
                <w:bCs/>
                <w:sz w:val="24"/>
                <w:szCs w:val="24"/>
                <w:lang w:val="bg-BG"/>
              </w:rPr>
              <w:t>проект</w:t>
            </w:r>
            <w:r w:rsidR="0079718A" w:rsidRPr="009761AD">
              <w:rPr>
                <w:rFonts w:ascii="Times New Roman" w:hAnsi="Times New Roman"/>
                <w:b/>
                <w:bCs/>
                <w:sz w:val="24"/>
                <w:szCs w:val="24"/>
                <w:lang w:val="bg-BG"/>
              </w:rPr>
              <w:t>ът</w:t>
            </w:r>
            <w:r w:rsidR="00F43C34" w:rsidRPr="009761AD">
              <w:rPr>
                <w:rFonts w:ascii="Times New Roman" w:hAnsi="Times New Roman"/>
                <w:b/>
                <w:sz w:val="24"/>
                <w:szCs w:val="24"/>
                <w:lang w:val="bg-BG"/>
              </w:rPr>
              <w:t xml:space="preserve"> вредно въздействие върху прехода към кръгова икономика, предотвратяване на </w:t>
            </w:r>
            <w:r w:rsidR="00F43C34" w:rsidRPr="009761AD">
              <w:rPr>
                <w:rFonts w:ascii="Times New Roman" w:hAnsi="Times New Roman"/>
                <w:b/>
                <w:sz w:val="24"/>
                <w:szCs w:val="24"/>
                <w:lang w:val="bg-BG"/>
              </w:rPr>
              <w:lastRenderedPageBreak/>
              <w:t>образуването на отпадъци и тяхното рециклиране?</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462F4"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lastRenderedPageBreak/>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520F4"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E034A" w14:textId="77777777" w:rsidR="00F43C34" w:rsidRPr="009761AD" w:rsidRDefault="00F43C34" w:rsidP="009761AD">
            <w:pPr>
              <w:spacing w:after="0" w:line="276" w:lineRule="auto"/>
              <w:jc w:val="both"/>
              <w:rPr>
                <w:rFonts w:ascii="Times New Roman" w:hAnsi="Times New Roman"/>
                <w:b/>
                <w:i/>
                <w:sz w:val="24"/>
                <w:szCs w:val="24"/>
                <w:lang w:val="bg-BG"/>
              </w:rPr>
            </w:pPr>
            <w:r w:rsidRPr="009761AD">
              <w:rPr>
                <w:rFonts w:ascii="Times New Roman" w:hAnsi="Times New Roman"/>
                <w:b/>
                <w:i/>
                <w:color w:val="FF0000"/>
                <w:sz w:val="24"/>
                <w:szCs w:val="24"/>
                <w:lang w:val="bg-BG"/>
              </w:rPr>
              <w:t>Инструкция за попълване:</w:t>
            </w:r>
          </w:p>
          <w:p w14:paraId="0F662543" w14:textId="10A0F225" w:rsidR="00EE1159" w:rsidRPr="009761AD" w:rsidRDefault="00EE1159" w:rsidP="00EE1159">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Отговор „НЕ“ е възможно да бъде допуснат при закупуване на нови машини, съоръжения или оборудване, които да заменят вече използваните в обекта за съхранение и/или подготовка на продукцията за продажба, вкл. и нови специализирани превозни средства, които </w:t>
            </w:r>
            <w:r w:rsidRPr="009761AD">
              <w:rPr>
                <w:rFonts w:ascii="Times New Roman" w:hAnsi="Times New Roman"/>
                <w:i/>
                <w:iCs/>
                <w:sz w:val="24"/>
                <w:szCs w:val="24"/>
                <w:lang w:val="bg-BG"/>
              </w:rPr>
              <w:t>се използват</w:t>
            </w:r>
            <w:r w:rsidRPr="009761AD">
              <w:rPr>
                <w:rFonts w:ascii="Times New Roman" w:hAnsi="Times New Roman"/>
                <w:i/>
                <w:sz w:val="24"/>
                <w:szCs w:val="24"/>
                <w:lang w:val="bg-BG"/>
              </w:rPr>
              <w:t xml:space="preserve"> на мястото на вече амортизираните и замърсяващи околната среда такива. Допустимо е новото </w:t>
            </w:r>
            <w:r w:rsidRPr="009761AD">
              <w:rPr>
                <w:rFonts w:ascii="Times New Roman" w:hAnsi="Times New Roman"/>
                <w:i/>
                <w:sz w:val="24"/>
                <w:szCs w:val="24"/>
                <w:lang w:val="bg-BG"/>
              </w:rPr>
              <w:lastRenderedPageBreak/>
              <w:t xml:space="preserve">оборудване, в зависимост от вида си, да довежда до генерирането на по-малки количества отпадъци за сметка на съществуващото към момента, като това, съгласно наличната информация по техническа документация, може да се посочи с цел обосновка на дадения отговор. </w:t>
            </w:r>
          </w:p>
          <w:p w14:paraId="5CB03303" w14:textId="77777777" w:rsidR="00EE1159" w:rsidRPr="009761AD" w:rsidRDefault="00EE1159" w:rsidP="00EE1159">
            <w:pPr>
              <w:spacing w:after="0"/>
              <w:jc w:val="both"/>
              <w:rPr>
                <w:rFonts w:ascii="Times New Roman" w:hAnsi="Times New Roman"/>
                <w:sz w:val="24"/>
                <w:szCs w:val="24"/>
                <w:lang w:val="bg-BG"/>
              </w:rPr>
            </w:pPr>
            <w:r w:rsidRPr="009761AD">
              <w:rPr>
                <w:rFonts w:ascii="Times New Roman" w:hAnsi="Times New Roman"/>
                <w:i/>
                <w:sz w:val="24"/>
                <w:szCs w:val="24"/>
                <w:lang w:val="bg-BG"/>
              </w:rPr>
              <w:t xml:space="preserve">Обосновката следва да съдържа няколко изречения, даващи отговор на следните </w:t>
            </w:r>
            <w:r w:rsidRPr="009761AD">
              <w:rPr>
                <w:rFonts w:ascii="Times New Roman" w:hAnsi="Times New Roman"/>
                <w:i/>
                <w:color w:val="FF0000"/>
                <w:sz w:val="24"/>
                <w:szCs w:val="24"/>
                <w:lang w:val="bg-BG"/>
              </w:rPr>
              <w:t xml:space="preserve"> </w:t>
            </w:r>
            <w:r w:rsidRPr="009761AD">
              <w:rPr>
                <w:rFonts w:ascii="Times New Roman" w:hAnsi="Times New Roman"/>
                <w:i/>
                <w:sz w:val="24"/>
                <w:szCs w:val="24"/>
                <w:lang w:val="bg-BG"/>
              </w:rPr>
              <w:t>въпроси:</w:t>
            </w:r>
          </w:p>
          <w:p w14:paraId="64E67489" w14:textId="09761EF5" w:rsidR="00F43C34" w:rsidRPr="009761AD" w:rsidRDefault="00FB3299"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Повишава</w:t>
            </w:r>
            <w:r w:rsidR="00F43C34" w:rsidRPr="009761AD">
              <w:rPr>
                <w:rFonts w:ascii="Times New Roman" w:hAnsi="Times New Roman"/>
                <w:i/>
                <w:sz w:val="24"/>
                <w:szCs w:val="24"/>
                <w:lang w:val="bg-BG"/>
              </w:rPr>
              <w:t xml:space="preserve"> ли реализирането на проекта използването на природни ресурси?</w:t>
            </w:r>
          </w:p>
          <w:p w14:paraId="781196B0" w14:textId="539028ED" w:rsidR="00F43C34" w:rsidRPr="009761AD" w:rsidRDefault="00FB3299"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Прави</w:t>
            </w:r>
            <w:r w:rsidR="00F43C34" w:rsidRPr="009761AD">
              <w:rPr>
                <w:rFonts w:ascii="Times New Roman" w:hAnsi="Times New Roman"/>
                <w:i/>
                <w:sz w:val="24"/>
                <w:szCs w:val="24"/>
                <w:lang w:val="bg-BG"/>
              </w:rPr>
              <w:t xml:space="preserve"> ли проекта повторното използване на продукти и материали по-трудно или </w:t>
            </w:r>
            <w:r w:rsidRPr="009761AD">
              <w:rPr>
                <w:rFonts w:ascii="Times New Roman" w:hAnsi="Times New Roman"/>
                <w:i/>
                <w:iCs/>
                <w:sz w:val="24"/>
                <w:szCs w:val="24"/>
                <w:lang w:val="bg-BG"/>
              </w:rPr>
              <w:t>скъсява</w:t>
            </w:r>
            <w:r w:rsidR="00F43C34" w:rsidRPr="009761AD">
              <w:rPr>
                <w:rFonts w:ascii="Times New Roman" w:hAnsi="Times New Roman"/>
                <w:i/>
                <w:sz w:val="24"/>
                <w:szCs w:val="24"/>
                <w:lang w:val="bg-BG"/>
              </w:rPr>
              <w:t xml:space="preserve"> ли полезния живот на продуктите?</w:t>
            </w:r>
          </w:p>
          <w:p w14:paraId="55CEE5DB" w14:textId="5C7EF538" w:rsidR="00F43C34" w:rsidRPr="009761AD" w:rsidRDefault="00FB3299"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Прави</w:t>
            </w:r>
            <w:r w:rsidR="00F43C34" w:rsidRPr="009761AD">
              <w:rPr>
                <w:rFonts w:ascii="Times New Roman" w:hAnsi="Times New Roman"/>
                <w:i/>
                <w:sz w:val="24"/>
                <w:szCs w:val="24"/>
                <w:lang w:val="bg-BG"/>
              </w:rPr>
              <w:t xml:space="preserve"> ли проекта по-трудно рециклирането на материалите?</w:t>
            </w:r>
          </w:p>
          <w:p w14:paraId="7D54EF93" w14:textId="0D925F7B" w:rsidR="00F43C34" w:rsidRPr="009761AD" w:rsidRDefault="0079718A" w:rsidP="009761AD">
            <w:pPr>
              <w:pStyle w:val="ListParagraph"/>
              <w:numPr>
                <w:ilvl w:val="0"/>
                <w:numId w:val="2"/>
              </w:numPr>
              <w:spacing w:after="0" w:line="276" w:lineRule="auto"/>
              <w:ind w:left="313" w:hanging="313"/>
              <w:jc w:val="both"/>
              <w:rPr>
                <w:rFonts w:ascii="Times New Roman" w:hAnsi="Times New Roman"/>
                <w:sz w:val="24"/>
                <w:szCs w:val="24"/>
                <w:lang w:val="bg-BG"/>
              </w:rPr>
            </w:pPr>
            <w:r w:rsidRPr="009761AD">
              <w:rPr>
                <w:rFonts w:ascii="Times New Roman" w:hAnsi="Times New Roman"/>
                <w:i/>
                <w:iCs/>
                <w:sz w:val="24"/>
                <w:szCs w:val="24"/>
                <w:lang w:val="bg-BG"/>
              </w:rPr>
              <w:t>Води</w:t>
            </w:r>
            <w:r w:rsidR="00F43C34" w:rsidRPr="009761AD">
              <w:rPr>
                <w:rFonts w:ascii="Times New Roman" w:hAnsi="Times New Roman"/>
                <w:i/>
                <w:sz w:val="24"/>
                <w:szCs w:val="24"/>
                <w:lang w:val="bg-BG"/>
              </w:rPr>
              <w:t xml:space="preserve"> ли</w:t>
            </w:r>
            <w:r w:rsidR="00FB3299" w:rsidRPr="009761AD">
              <w:rPr>
                <w:rFonts w:ascii="Times New Roman" w:hAnsi="Times New Roman"/>
                <w:i/>
                <w:sz w:val="24"/>
                <w:szCs w:val="24"/>
                <w:lang w:val="bg-BG"/>
              </w:rPr>
              <w:t xml:space="preserve"> </w:t>
            </w:r>
            <w:r w:rsidR="00F43C34" w:rsidRPr="009761AD">
              <w:rPr>
                <w:rFonts w:ascii="Times New Roman" w:hAnsi="Times New Roman"/>
                <w:i/>
                <w:sz w:val="24"/>
                <w:szCs w:val="24"/>
                <w:lang w:val="bg-BG"/>
              </w:rPr>
              <w:t>проекта до повишаване на количествата депонирани или изгаряни отпадъци?</w:t>
            </w:r>
          </w:p>
          <w:p w14:paraId="3E77E59F"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18B0CB1F"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276A6DB8" w14:textId="1652FF1F" w:rsidR="00EE1159" w:rsidRPr="009761AD" w:rsidRDefault="00F43C34" w:rsidP="00EE1159">
            <w:pPr>
              <w:spacing w:after="0"/>
              <w:jc w:val="both"/>
              <w:rPr>
                <w:rFonts w:ascii="Times New Roman" w:hAnsi="Times New Roman"/>
                <w:i/>
                <w:color w:val="E36C0A" w:themeColor="accent6" w:themeShade="BF"/>
                <w:sz w:val="24"/>
                <w:szCs w:val="24"/>
                <w:lang w:val="en-US"/>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ПИИ </w:t>
            </w:r>
            <w:r w:rsidR="00FB3299" w:rsidRPr="009761AD">
              <w:rPr>
                <w:rFonts w:ascii="Times New Roman" w:hAnsi="Times New Roman"/>
                <w:i/>
                <w:color w:val="0070C0"/>
                <w:sz w:val="24"/>
                <w:szCs w:val="24"/>
                <w:lang w:val="bg-BG"/>
              </w:rPr>
              <w:t>не води</w:t>
            </w:r>
            <w:r w:rsidRPr="009761AD">
              <w:rPr>
                <w:rFonts w:ascii="Times New Roman" w:hAnsi="Times New Roman"/>
                <w:i/>
                <w:color w:val="0070C0"/>
                <w:sz w:val="24"/>
                <w:szCs w:val="24"/>
                <w:lang w:val="bg-BG"/>
              </w:rPr>
              <w:t xml:space="preserve"> до значителна неефективност при използването на ресурсите, нито до увеличаване на генерираните отпадъци, както </w:t>
            </w:r>
            <w:r w:rsidR="0010200E" w:rsidRPr="009761AD">
              <w:rPr>
                <w:rFonts w:ascii="Times New Roman" w:hAnsi="Times New Roman"/>
                <w:i/>
                <w:color w:val="0070C0"/>
                <w:sz w:val="24"/>
                <w:szCs w:val="24"/>
                <w:lang w:val="bg-BG"/>
              </w:rPr>
              <w:t>и не води</w:t>
            </w:r>
            <w:r w:rsidRPr="009761AD">
              <w:rPr>
                <w:rFonts w:ascii="Times New Roman" w:hAnsi="Times New Roman"/>
                <w:i/>
                <w:color w:val="0070C0"/>
                <w:sz w:val="24"/>
                <w:szCs w:val="24"/>
                <w:lang w:val="bg-BG"/>
              </w:rPr>
              <w:t xml:space="preserve"> до  значителни и дългосрочни вреди на околната среда по отношение на кръговата икономика. </w:t>
            </w:r>
            <w:r w:rsidR="0010200E" w:rsidRPr="009761AD">
              <w:rPr>
                <w:rFonts w:ascii="Times New Roman" w:hAnsi="Times New Roman"/>
                <w:i/>
                <w:color w:val="0070C0"/>
                <w:sz w:val="24"/>
                <w:szCs w:val="24"/>
                <w:lang w:val="bg-BG"/>
              </w:rPr>
              <w:t>Закупен</w:t>
            </w:r>
            <w:r w:rsidR="00EE1159" w:rsidRPr="009761AD">
              <w:rPr>
                <w:rFonts w:ascii="Times New Roman" w:hAnsi="Times New Roman"/>
                <w:i/>
                <w:color w:val="0070C0"/>
                <w:sz w:val="24"/>
                <w:szCs w:val="24"/>
                <w:lang w:val="bg-BG"/>
              </w:rPr>
              <w:t>ите</w:t>
            </w:r>
            <w:r w:rsidRPr="009761AD">
              <w:rPr>
                <w:rFonts w:ascii="Times New Roman" w:hAnsi="Times New Roman"/>
                <w:i/>
                <w:color w:val="0070C0"/>
                <w:sz w:val="24"/>
                <w:szCs w:val="24"/>
                <w:lang w:val="bg-BG"/>
              </w:rPr>
              <w:t xml:space="preserve"> </w:t>
            </w:r>
            <w:r w:rsidR="00EE1159" w:rsidRPr="009761AD">
              <w:rPr>
                <w:rFonts w:ascii="Times New Roman" w:hAnsi="Times New Roman"/>
                <w:i/>
                <w:color w:val="0070C0"/>
                <w:sz w:val="24"/>
                <w:szCs w:val="24"/>
                <w:lang w:val="bg-BG"/>
              </w:rPr>
              <w:t xml:space="preserve"> машини/съоръжения/оборудване са</w:t>
            </w:r>
            <w:r w:rsidRPr="009761AD">
              <w:rPr>
                <w:rFonts w:ascii="Times New Roman" w:hAnsi="Times New Roman"/>
                <w:i/>
                <w:color w:val="0070C0"/>
                <w:sz w:val="24"/>
                <w:szCs w:val="24"/>
                <w:lang w:val="bg-BG"/>
              </w:rPr>
              <w:t xml:space="preserve"> с дълъг срок на експлоатация, като след въвеждането </w:t>
            </w:r>
            <w:r w:rsidR="00EE1159" w:rsidRPr="009761AD">
              <w:rPr>
                <w:rFonts w:ascii="Times New Roman" w:hAnsi="Times New Roman"/>
                <w:i/>
                <w:color w:val="0070C0"/>
                <w:sz w:val="24"/>
                <w:szCs w:val="24"/>
                <w:lang w:val="bg-BG"/>
              </w:rPr>
              <w:t>им</w:t>
            </w:r>
            <w:r w:rsidRPr="009761AD">
              <w:rPr>
                <w:rFonts w:ascii="Times New Roman" w:hAnsi="Times New Roman"/>
                <w:i/>
                <w:color w:val="0070C0"/>
                <w:sz w:val="24"/>
                <w:szCs w:val="24"/>
                <w:lang w:val="bg-BG"/>
              </w:rPr>
              <w:t xml:space="preserve"> в експлоатация генерираните отпадъци, съгласно техническата документация, подлежат на рециклиране</w:t>
            </w:r>
            <w:r w:rsidR="00EE1159" w:rsidRPr="009761AD">
              <w:rPr>
                <w:rFonts w:ascii="Times New Roman" w:hAnsi="Times New Roman"/>
                <w:i/>
                <w:color w:val="0070C0"/>
                <w:sz w:val="24"/>
                <w:szCs w:val="24"/>
                <w:lang w:val="bg-BG"/>
              </w:rPr>
              <w:t>.</w:t>
            </w:r>
            <w:r w:rsidR="00EE1159" w:rsidRPr="009761AD">
              <w:rPr>
                <w:rFonts w:ascii="Times New Roman" w:hAnsi="Times New Roman"/>
                <w:i/>
                <w:color w:val="0070C0"/>
                <w:sz w:val="24"/>
                <w:szCs w:val="24"/>
              </w:rPr>
              <w:t xml:space="preserve"> </w:t>
            </w:r>
            <w:r w:rsidR="00EE1159" w:rsidRPr="009761AD">
              <w:rPr>
                <w:rFonts w:ascii="Times New Roman" w:hAnsi="Times New Roman"/>
                <w:i/>
                <w:color w:val="E36C0A" w:themeColor="accent6" w:themeShade="BF"/>
                <w:sz w:val="24"/>
                <w:szCs w:val="24"/>
                <w:lang w:val="bg-BG"/>
              </w:rPr>
              <w:t>(В случай, че имате изградена система за управление на отпадъците, образувани от дейността на обекта, тук може да се опише)</w:t>
            </w:r>
            <w:r w:rsidR="00EE1159" w:rsidRPr="009761AD">
              <w:rPr>
                <w:rFonts w:ascii="Times New Roman" w:hAnsi="Times New Roman"/>
                <w:i/>
                <w:color w:val="E36C0A" w:themeColor="accent6" w:themeShade="BF"/>
                <w:sz w:val="24"/>
                <w:szCs w:val="24"/>
                <w:lang w:val="en-US"/>
              </w:rPr>
              <w:t>.</w:t>
            </w:r>
          </w:p>
          <w:p w14:paraId="516D2D3E" w14:textId="2770A4AE" w:rsidR="00F43C34" w:rsidRPr="009761AD" w:rsidRDefault="00F43C34" w:rsidP="00622766">
            <w:pPr>
              <w:spacing w:after="0" w:line="276" w:lineRule="auto"/>
              <w:jc w:val="both"/>
              <w:rPr>
                <w:rFonts w:ascii="Times New Roman" w:hAnsi="Times New Roman"/>
                <w:i/>
                <w:color w:val="0070C0"/>
                <w:sz w:val="24"/>
                <w:szCs w:val="24"/>
                <w:lang w:val="bg-BG"/>
              </w:rPr>
            </w:pPr>
          </w:p>
          <w:p w14:paraId="646D7A37"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3AE1155F" w14:textId="6EBC8EE9" w:rsidR="00EE1159" w:rsidRPr="009761AD" w:rsidRDefault="00EE1159" w:rsidP="00EE1159">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ПИИ не води до значителна неефективност при използването на ресурсите, нито до увеличаване на генерираните отпадъци, както не се и очаква да доведе до  значителни и дългосрочни вреди на околната среда по отношение на кръговата икономика. Дейността, която е оптимизирана след внедряването на </w:t>
            </w:r>
            <w:r w:rsidRPr="009761AD">
              <w:rPr>
                <w:rFonts w:ascii="Times New Roman" w:hAnsi="Times New Roman"/>
                <w:i/>
                <w:color w:val="0070C0"/>
                <w:sz w:val="24"/>
                <w:szCs w:val="24"/>
                <w:lang w:val="bg-BG"/>
              </w:rPr>
              <w:lastRenderedPageBreak/>
              <w:t>закупеното</w:t>
            </w:r>
            <w:r w:rsidRPr="009761AD">
              <w:rPr>
                <w:rFonts w:ascii="Times New Roman" w:hAnsi="Times New Roman"/>
                <w:i/>
                <w:color w:val="0070C0"/>
                <w:sz w:val="24"/>
                <w:szCs w:val="24"/>
              </w:rPr>
              <w:t xml:space="preserve"> </w:t>
            </w:r>
            <w:r w:rsidRPr="009761AD">
              <w:rPr>
                <w:rFonts w:ascii="Times New Roman" w:hAnsi="Times New Roman"/>
                <w:i/>
                <w:color w:val="0070C0"/>
                <w:sz w:val="24"/>
                <w:szCs w:val="24"/>
                <w:lang w:val="bg-BG"/>
              </w:rPr>
              <w:t xml:space="preserve">оборудване/машини/съоръжения, води до образуването на следните видове отпадъци </w:t>
            </w:r>
            <w:r w:rsidRPr="009761AD">
              <w:rPr>
                <w:rFonts w:ascii="Times New Roman" w:hAnsi="Times New Roman"/>
                <w:i/>
                <w:color w:val="E36C0A" w:themeColor="accent6" w:themeShade="BF"/>
                <w:sz w:val="24"/>
                <w:szCs w:val="24"/>
                <w:lang w:val="bg-BG"/>
              </w:rPr>
              <w:t>……….. (изреждат се съгласно опита и техническата документация по проекта).</w:t>
            </w:r>
          </w:p>
          <w:p w14:paraId="67FDB553" w14:textId="52C36160" w:rsidR="00EE1159" w:rsidRPr="009761AD" w:rsidRDefault="00EE1159" w:rsidP="00EE1159">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След внедряване на новото оборудване/машини/съоръжения се очаква:</w:t>
            </w:r>
            <w:r w:rsidRPr="009761AD">
              <w:rPr>
                <w:rFonts w:ascii="Times New Roman" w:hAnsi="Times New Roman"/>
                <w:i/>
                <w:color w:val="00B0F0"/>
                <w:sz w:val="24"/>
                <w:szCs w:val="24"/>
                <w:lang w:val="bg-BG"/>
              </w:rPr>
              <w:t xml:space="preserve"> </w:t>
            </w:r>
            <w:r w:rsidRPr="009761AD">
              <w:rPr>
                <w:rFonts w:ascii="Times New Roman" w:hAnsi="Times New Roman"/>
                <w:i/>
                <w:color w:val="E36C0A" w:themeColor="accent6" w:themeShade="BF"/>
                <w:sz w:val="24"/>
                <w:szCs w:val="24"/>
                <w:lang w:val="bg-BG"/>
              </w:rPr>
              <w:t>(тук предлагаме възможни варианти, от които могат да бъдат избран един съобразно конкретната инвестиция)</w:t>
            </w:r>
          </w:p>
          <w:p w14:paraId="0F638066" w14:textId="77777777" w:rsidR="00EE1159" w:rsidRPr="009761AD" w:rsidRDefault="00EE1159" w:rsidP="009761AD">
            <w:pPr>
              <w:pStyle w:val="ListParagraph"/>
              <w:numPr>
                <w:ilvl w:val="0"/>
                <w:numId w:val="11"/>
              </w:numPr>
              <w:spacing w:after="0"/>
              <w:ind w:left="72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 xml:space="preserve">Общото количество на образуваните отпадъци значително да намалее. </w:t>
            </w:r>
          </w:p>
          <w:p w14:paraId="77418751" w14:textId="14961C92" w:rsidR="00EE1159" w:rsidRPr="009761AD" w:rsidRDefault="00EE1159" w:rsidP="009761AD">
            <w:pPr>
              <w:pStyle w:val="ListParagraph"/>
              <w:numPr>
                <w:ilvl w:val="0"/>
                <w:numId w:val="11"/>
              </w:numPr>
              <w:spacing w:after="0"/>
              <w:ind w:left="72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Количествата на образуваните отпадъци значително да намалеят поради внедряване на оборудване/машини/съоръжения,  свързано с преустановяване образуването на определени видове отпадъци (описват се кои видове съгласно техническите характеристики на внедр</w:t>
            </w:r>
            <w:r w:rsidR="004C5064" w:rsidRPr="009761AD">
              <w:rPr>
                <w:rFonts w:ascii="Times New Roman" w:hAnsi="Times New Roman"/>
                <w:i/>
                <w:color w:val="E36C0A" w:themeColor="accent6" w:themeShade="BF"/>
                <w:sz w:val="24"/>
                <w:szCs w:val="24"/>
                <w:lang w:val="bg-BG"/>
              </w:rPr>
              <w:t>еното оборудване</w:t>
            </w:r>
            <w:r w:rsidRPr="009761AD">
              <w:rPr>
                <w:rFonts w:ascii="Times New Roman" w:hAnsi="Times New Roman"/>
                <w:i/>
                <w:color w:val="E36C0A" w:themeColor="accent6" w:themeShade="BF"/>
                <w:sz w:val="24"/>
                <w:szCs w:val="24"/>
                <w:lang w:val="bg-BG"/>
              </w:rPr>
              <w:t>)</w:t>
            </w:r>
          </w:p>
          <w:p w14:paraId="27F12C75" w14:textId="7A52AC8F" w:rsidR="00EE1159" w:rsidRPr="009761AD" w:rsidRDefault="00EE1159" w:rsidP="009761AD">
            <w:pPr>
              <w:pStyle w:val="ListParagraph"/>
              <w:numPr>
                <w:ilvl w:val="0"/>
                <w:numId w:val="11"/>
              </w:numPr>
              <w:spacing w:after="0"/>
              <w:ind w:left="72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Количествата на образуваните отпадъци значително да намалеят поради създаване на възможности част от  тях да  се влагат в други дейности на обекта или друго.</w:t>
            </w:r>
            <w:r w:rsidR="004C5064" w:rsidRPr="009761AD">
              <w:rPr>
                <w:rFonts w:ascii="Times New Roman" w:hAnsi="Times New Roman"/>
                <w:i/>
                <w:color w:val="E36C0A" w:themeColor="accent6" w:themeShade="BF"/>
                <w:sz w:val="24"/>
                <w:szCs w:val="24"/>
                <w:lang w:val="bg-BG"/>
              </w:rPr>
              <w:t xml:space="preserve"> </w:t>
            </w:r>
            <w:r w:rsidRPr="009761AD">
              <w:rPr>
                <w:rFonts w:ascii="Times New Roman" w:hAnsi="Times New Roman"/>
                <w:i/>
                <w:color w:val="E36C0A" w:themeColor="accent6" w:themeShade="BF"/>
                <w:sz w:val="24"/>
                <w:szCs w:val="24"/>
                <w:lang w:val="bg-BG"/>
              </w:rPr>
              <w:t>(описва се за кои видове отпадъци се отнася)</w:t>
            </w:r>
          </w:p>
          <w:p w14:paraId="30610153" w14:textId="77777777" w:rsidR="004C5064" w:rsidRPr="009761AD" w:rsidRDefault="004C5064" w:rsidP="004C5064">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147CA233" w14:textId="02A06FFE" w:rsidR="004C5064" w:rsidRPr="009761AD" w:rsidRDefault="004C5064" w:rsidP="004C5064">
            <w:pPr>
              <w:spacing w:after="0"/>
              <w:jc w:val="both"/>
              <w:rPr>
                <w:rFonts w:ascii="Times New Roman" w:hAnsi="Times New Roman"/>
                <w:i/>
                <w:color w:val="E36C0A" w:themeColor="accent6" w:themeShade="BF"/>
                <w:sz w:val="24"/>
                <w:szCs w:val="24"/>
                <w:lang w:val="bg-BG"/>
              </w:rPr>
            </w:pPr>
            <w:r w:rsidRPr="009761AD">
              <w:rPr>
                <w:rFonts w:ascii="Times New Roman" w:hAnsi="Times New Roman"/>
                <w:i/>
                <w:sz w:val="24"/>
                <w:szCs w:val="24"/>
                <w:lang w:val="bg-BG"/>
              </w:rPr>
              <w:t xml:space="preserve">В случаите в които </w:t>
            </w:r>
            <w:r w:rsidRPr="009761AD">
              <w:rPr>
                <w:rFonts w:ascii="Times New Roman" w:hAnsi="Times New Roman"/>
                <w:i/>
                <w:iCs/>
                <w:sz w:val="24"/>
                <w:szCs w:val="24"/>
                <w:lang w:val="bg-BG"/>
              </w:rPr>
              <w:t>новото</w:t>
            </w:r>
            <w:r w:rsidRPr="009761AD">
              <w:rPr>
                <w:rFonts w:ascii="Times New Roman" w:hAnsi="Times New Roman"/>
                <w:i/>
                <w:sz w:val="24"/>
                <w:szCs w:val="24"/>
                <w:lang w:val="bg-BG"/>
              </w:rPr>
              <w:t xml:space="preserve"> оборудване/машини/съоръжения са свързани с разход на суровини за тяхното функциониране, но с внедряването на новите технологии разхода на суровина значително намалява в сравнение с досегашните показатели, то това също е допустима обосновка за ненарушаване на принципа:  </w:t>
            </w: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ПИИ няма да доведе до значителна неефективност при използването на ресурсите, нито до увеличаване на генерираните отпадъци, както не се води до  значителни и дългосрочни вреди на околната среда по отношение на кръговата икономика. Закупеното оборудване/машини/съоръжения, в процеса на тяхното функциониране, ще изразходват по-малко входни суровини, в сравнение с досега използваните - </w:t>
            </w:r>
            <w:r w:rsidRPr="009761AD">
              <w:rPr>
                <w:rFonts w:ascii="Times New Roman" w:hAnsi="Times New Roman"/>
                <w:i/>
                <w:color w:val="E36C0A" w:themeColor="accent6" w:themeShade="BF"/>
                <w:sz w:val="24"/>
                <w:szCs w:val="24"/>
                <w:lang w:val="bg-BG"/>
              </w:rPr>
              <w:t>…. (посочва се разхода на суровина по техническа документация. Като пример би могло да се даде по-ниския разход на вода от част от новото оборудване/машини/съоръжения, което количество се използва напр. за измиване на продукцията).</w:t>
            </w:r>
          </w:p>
          <w:p w14:paraId="797B22F0" w14:textId="77777777" w:rsidR="004C5064" w:rsidRPr="009761AD" w:rsidRDefault="004C5064" w:rsidP="004C5064">
            <w:pPr>
              <w:spacing w:after="0"/>
              <w:jc w:val="both"/>
              <w:rPr>
                <w:rFonts w:ascii="Times New Roman" w:hAnsi="Times New Roman"/>
                <w:i/>
                <w:sz w:val="24"/>
                <w:szCs w:val="24"/>
                <w:lang w:val="bg-BG"/>
              </w:rPr>
            </w:pPr>
            <w:r w:rsidRPr="009761AD">
              <w:rPr>
                <w:rFonts w:ascii="Times New Roman" w:hAnsi="Times New Roman"/>
                <w:i/>
                <w:sz w:val="24"/>
                <w:szCs w:val="24"/>
                <w:lang w:val="bg-BG"/>
              </w:rPr>
              <w:t>Забележка:</w:t>
            </w:r>
          </w:p>
          <w:p w14:paraId="03F84E66" w14:textId="77777777" w:rsidR="004C5064" w:rsidRPr="009761AD" w:rsidRDefault="004C5064" w:rsidP="004C5064">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Предвид спецификата на дадената екологична цел, то е невъзможно тук да се посочи, че предвидена дейност няма отношение към съответната екологична цел. </w:t>
            </w:r>
          </w:p>
          <w:p w14:paraId="11D23A0C" w14:textId="77777777" w:rsidR="004C5064" w:rsidRPr="009761AD" w:rsidRDefault="004C5064" w:rsidP="004C5064">
            <w:pPr>
              <w:spacing w:after="0"/>
              <w:jc w:val="both"/>
              <w:rPr>
                <w:rFonts w:ascii="Times New Roman" w:hAnsi="Times New Roman"/>
                <w:i/>
                <w:color w:val="FFC000"/>
                <w:sz w:val="24"/>
                <w:szCs w:val="24"/>
                <w:lang w:val="bg-BG"/>
              </w:rPr>
            </w:pPr>
          </w:p>
          <w:p w14:paraId="56F66FE3" w14:textId="25FB2FAF"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26E4BD21"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2DE6"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7C4C2FB5" w14:textId="77777777" w:rsidTr="00926ED4">
        <w:trPr>
          <w:trHeight w:val="440"/>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561C" w14:textId="77777777" w:rsidR="00F43C34" w:rsidRPr="009761AD" w:rsidRDefault="00F43C34" w:rsidP="009761AD">
            <w:pPr>
              <w:pStyle w:val="ListParagraph"/>
              <w:numPr>
                <w:ilvl w:val="0"/>
                <w:numId w:val="4"/>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Предотвратяване и контрол на замърсяването</w:t>
            </w:r>
          </w:p>
        </w:tc>
      </w:tr>
      <w:tr w:rsidR="00F43C34" w:rsidRPr="009761AD" w14:paraId="6827F390"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3429"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0B0AE"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6EE5B"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r w:rsidRPr="009761AD">
              <w:rPr>
                <w:rStyle w:val="FootnoteReference"/>
                <w:rFonts w:ascii="Times New Roman" w:hAnsi="Times New Roman"/>
                <w:b/>
                <w:sz w:val="24"/>
                <w:szCs w:val="24"/>
                <w:lang w:val="bg-BG"/>
              </w:rPr>
              <w:footnoteReference w:id="6"/>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30F86"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 xml:space="preserve">При отговор ДА се извършва детайлна оценка, съгласно образеца, представен в Контролен лист 2. </w:t>
            </w:r>
          </w:p>
          <w:p w14:paraId="467741E6"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При отговор НЕ се дава кратка обосновка в полето по-долу</w:t>
            </w:r>
          </w:p>
        </w:tc>
      </w:tr>
      <w:tr w:rsidR="00F43C34" w:rsidRPr="009761AD" w14:paraId="11C83B0F"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C170" w14:textId="48BA4BAD" w:rsidR="00F43C34" w:rsidRPr="009761AD" w:rsidRDefault="0010200E"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Води</w:t>
            </w:r>
            <w:r w:rsidR="00F43C34" w:rsidRPr="009761AD">
              <w:rPr>
                <w:rFonts w:ascii="Times New Roman" w:hAnsi="Times New Roman"/>
                <w:b/>
                <w:sz w:val="24"/>
                <w:szCs w:val="24"/>
                <w:lang w:val="bg-BG"/>
              </w:rPr>
              <w:t xml:space="preserve"> ли реализирането на проекта до влошаване на околната среда (въздух, води, почви), като </w:t>
            </w:r>
            <w:r w:rsidR="00F43C34" w:rsidRPr="009761AD">
              <w:rPr>
                <w:rFonts w:ascii="Times New Roman" w:hAnsi="Times New Roman"/>
                <w:b/>
                <w:bCs/>
                <w:sz w:val="24"/>
                <w:szCs w:val="24"/>
                <w:lang w:val="bg-BG"/>
              </w:rPr>
              <w:t>доприн</w:t>
            </w:r>
            <w:r w:rsidRPr="009761AD">
              <w:rPr>
                <w:rFonts w:ascii="Times New Roman" w:hAnsi="Times New Roman"/>
                <w:b/>
                <w:bCs/>
                <w:sz w:val="24"/>
                <w:szCs w:val="24"/>
                <w:lang w:val="bg-BG"/>
              </w:rPr>
              <w:t>ася</w:t>
            </w:r>
            <w:r w:rsidR="00F43C34" w:rsidRPr="009761AD">
              <w:rPr>
                <w:rFonts w:ascii="Times New Roman" w:hAnsi="Times New Roman"/>
                <w:b/>
                <w:sz w:val="24"/>
                <w:szCs w:val="24"/>
                <w:lang w:val="bg-BG"/>
              </w:rPr>
              <w:t xml:space="preserve"> за генерирането на повече емисии или </w:t>
            </w:r>
            <w:r w:rsidRPr="009761AD">
              <w:rPr>
                <w:rFonts w:ascii="Times New Roman" w:hAnsi="Times New Roman"/>
                <w:b/>
                <w:bCs/>
                <w:sz w:val="24"/>
                <w:szCs w:val="24"/>
                <w:lang w:val="bg-BG"/>
              </w:rPr>
              <w:t>води</w:t>
            </w:r>
            <w:r w:rsidRPr="009761AD">
              <w:rPr>
                <w:rFonts w:ascii="Times New Roman" w:hAnsi="Times New Roman"/>
                <w:b/>
                <w:sz w:val="24"/>
                <w:szCs w:val="24"/>
                <w:lang w:val="bg-BG"/>
              </w:rPr>
              <w:t xml:space="preserve"> </w:t>
            </w:r>
            <w:r w:rsidR="00F43C34" w:rsidRPr="009761AD">
              <w:rPr>
                <w:rFonts w:ascii="Times New Roman" w:hAnsi="Times New Roman"/>
                <w:b/>
                <w:sz w:val="24"/>
                <w:szCs w:val="24"/>
                <w:lang w:val="bg-BG"/>
              </w:rPr>
              <w:t xml:space="preserve">до промени в начина на </w:t>
            </w:r>
            <w:proofErr w:type="spellStart"/>
            <w:r w:rsidR="00F43C34" w:rsidRPr="009761AD">
              <w:rPr>
                <w:rFonts w:ascii="Times New Roman" w:hAnsi="Times New Roman"/>
                <w:b/>
                <w:sz w:val="24"/>
                <w:szCs w:val="24"/>
                <w:lang w:val="bg-BG"/>
              </w:rPr>
              <w:t>земеползване</w:t>
            </w:r>
            <w:proofErr w:type="spellEnd"/>
            <w:r w:rsidR="00F43C34" w:rsidRPr="009761AD">
              <w:rPr>
                <w:rFonts w:ascii="Times New Roman" w:hAnsi="Times New Roman"/>
                <w:b/>
                <w:sz w:val="24"/>
                <w:szCs w:val="24"/>
                <w:lang w:val="bg-BG"/>
              </w:rPr>
              <w: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4D5A2"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46991"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9E9D"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45144C6D" w14:textId="504B195F" w:rsidR="004C5064" w:rsidRPr="009761AD" w:rsidRDefault="00F43C34" w:rsidP="004C5064">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Отговор НЕ е възможно да бъде допуснат при </w:t>
            </w:r>
            <w:r w:rsidR="00563A94" w:rsidRPr="009761AD">
              <w:rPr>
                <w:rFonts w:ascii="Times New Roman" w:hAnsi="Times New Roman"/>
                <w:i/>
                <w:sz w:val="24"/>
                <w:szCs w:val="24"/>
                <w:lang w:val="bg-BG"/>
              </w:rPr>
              <w:t xml:space="preserve">проекти, които не </w:t>
            </w:r>
            <w:r w:rsidR="004C5064" w:rsidRPr="009761AD">
              <w:rPr>
                <w:rFonts w:ascii="Times New Roman" w:hAnsi="Times New Roman"/>
                <w:i/>
                <w:sz w:val="24"/>
                <w:szCs w:val="24"/>
                <w:lang w:val="bg-BG"/>
              </w:rPr>
              <w:t>са</w:t>
            </w:r>
            <w:r w:rsidRPr="009761AD">
              <w:rPr>
                <w:rFonts w:ascii="Times New Roman" w:hAnsi="Times New Roman"/>
                <w:i/>
                <w:sz w:val="24"/>
                <w:szCs w:val="24"/>
                <w:lang w:val="bg-BG"/>
              </w:rPr>
              <w:t xml:space="preserve"> свързани с изграждането на </w:t>
            </w:r>
            <w:r w:rsidR="004C5064" w:rsidRPr="009761AD">
              <w:rPr>
                <w:rFonts w:ascii="Times New Roman" w:hAnsi="Times New Roman"/>
                <w:i/>
                <w:sz w:val="24"/>
                <w:szCs w:val="24"/>
                <w:lang w:val="bg-BG"/>
              </w:rPr>
              <w:t xml:space="preserve"> нови сгради и съоръжения и проекти, които не са свързани със закупуване на оборудване/машини/съоръжения, водещи до отделяне на емисии в атмосферата, водите и почвите, </w:t>
            </w:r>
            <w:proofErr w:type="spellStart"/>
            <w:r w:rsidR="004C5064" w:rsidRPr="009761AD">
              <w:rPr>
                <w:rFonts w:ascii="Times New Roman" w:hAnsi="Times New Roman"/>
                <w:i/>
                <w:sz w:val="24"/>
                <w:szCs w:val="24"/>
                <w:lang w:val="bg-BG"/>
              </w:rPr>
              <w:t>неемитирани</w:t>
            </w:r>
            <w:proofErr w:type="spellEnd"/>
            <w:r w:rsidR="004C5064" w:rsidRPr="009761AD">
              <w:rPr>
                <w:rFonts w:ascii="Times New Roman" w:hAnsi="Times New Roman"/>
                <w:i/>
                <w:sz w:val="24"/>
                <w:szCs w:val="24"/>
                <w:lang w:val="bg-BG"/>
              </w:rPr>
              <w:t xml:space="preserve"> до момента или в значително по-високи количество от досега генерираните. </w:t>
            </w:r>
          </w:p>
          <w:p w14:paraId="36C4C60B" w14:textId="77777777" w:rsidR="004C5064" w:rsidRPr="009761AD" w:rsidRDefault="004C5064" w:rsidP="004C5064">
            <w:pPr>
              <w:spacing w:after="0"/>
              <w:jc w:val="both"/>
              <w:rPr>
                <w:rFonts w:ascii="Times New Roman" w:hAnsi="Times New Roman"/>
                <w:i/>
                <w:iCs/>
                <w:sz w:val="24"/>
                <w:szCs w:val="24"/>
                <w:lang w:val="bg-BG"/>
              </w:rPr>
            </w:pPr>
          </w:p>
          <w:p w14:paraId="4C7C2AD7" w14:textId="70C80929" w:rsidR="00F43C34" w:rsidRPr="009761AD" w:rsidRDefault="00F43C34" w:rsidP="009761AD">
            <w:pPr>
              <w:spacing w:after="0" w:line="276" w:lineRule="auto"/>
              <w:jc w:val="both"/>
              <w:rPr>
                <w:rFonts w:ascii="Times New Roman" w:hAnsi="Times New Roman"/>
                <w:i/>
                <w:sz w:val="24"/>
                <w:szCs w:val="24"/>
                <w:lang w:val="bg-BG"/>
              </w:rPr>
            </w:pPr>
          </w:p>
          <w:p w14:paraId="7D93F0A9" w14:textId="77777777" w:rsidR="004C5064" w:rsidRPr="009761AD" w:rsidRDefault="004C5064" w:rsidP="004C5064">
            <w:pPr>
              <w:spacing w:after="0"/>
              <w:jc w:val="both"/>
              <w:rPr>
                <w:rFonts w:ascii="Times New Roman" w:hAnsi="Times New Roman"/>
                <w:sz w:val="24"/>
                <w:szCs w:val="24"/>
                <w:lang w:val="bg-BG"/>
              </w:rPr>
            </w:pPr>
            <w:r w:rsidRPr="009761AD">
              <w:rPr>
                <w:rFonts w:ascii="Times New Roman" w:hAnsi="Times New Roman"/>
                <w:i/>
                <w:sz w:val="24"/>
                <w:szCs w:val="24"/>
                <w:lang w:val="bg-BG"/>
              </w:rPr>
              <w:t xml:space="preserve">Обосновката следва да съдържа няколко изречения, даващи отговор на следните </w:t>
            </w:r>
            <w:r w:rsidRPr="009761AD">
              <w:rPr>
                <w:rFonts w:ascii="Times New Roman" w:hAnsi="Times New Roman"/>
                <w:i/>
                <w:color w:val="FF0000"/>
                <w:sz w:val="24"/>
                <w:szCs w:val="24"/>
                <w:lang w:val="bg-BG"/>
              </w:rPr>
              <w:t xml:space="preserve"> </w:t>
            </w:r>
            <w:r w:rsidRPr="009761AD">
              <w:rPr>
                <w:rFonts w:ascii="Times New Roman" w:hAnsi="Times New Roman"/>
                <w:i/>
                <w:sz w:val="24"/>
                <w:szCs w:val="24"/>
                <w:lang w:val="bg-BG"/>
              </w:rPr>
              <w:t>въпроси:</w:t>
            </w:r>
          </w:p>
          <w:p w14:paraId="3BBA43E3" w14:textId="6C19274D" w:rsidR="00F43C34" w:rsidRPr="009761AD" w:rsidRDefault="00FA0F1C"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Води</w:t>
            </w:r>
            <w:r w:rsidR="00F43C34" w:rsidRPr="009761AD">
              <w:rPr>
                <w:rFonts w:ascii="Times New Roman" w:hAnsi="Times New Roman"/>
                <w:i/>
                <w:sz w:val="24"/>
                <w:szCs w:val="24"/>
                <w:lang w:val="bg-BG"/>
              </w:rPr>
              <w:t xml:space="preserve"> ли реализирането на проекта до отделянето на значителни емисии на вредни и опасни вещества в околната среда?</w:t>
            </w:r>
          </w:p>
          <w:p w14:paraId="73CB20FF" w14:textId="1C05B45A" w:rsidR="00F43C34" w:rsidRPr="009761AD" w:rsidRDefault="00F43C34" w:rsidP="009761AD">
            <w:pPr>
              <w:pStyle w:val="ListParagraph"/>
              <w:numPr>
                <w:ilvl w:val="0"/>
                <w:numId w:val="2"/>
              </w:numPr>
              <w:spacing w:after="0" w:line="276" w:lineRule="auto"/>
              <w:ind w:left="313" w:hanging="313"/>
              <w:jc w:val="both"/>
              <w:rPr>
                <w:rFonts w:ascii="Times New Roman" w:hAnsi="Times New Roman"/>
                <w:sz w:val="24"/>
                <w:szCs w:val="24"/>
                <w:lang w:val="bg-BG"/>
              </w:rPr>
            </w:pPr>
            <w:r w:rsidRPr="009761AD">
              <w:rPr>
                <w:rFonts w:ascii="Times New Roman" w:hAnsi="Times New Roman"/>
                <w:i/>
                <w:sz w:val="24"/>
                <w:szCs w:val="24"/>
                <w:lang w:val="bg-BG"/>
              </w:rPr>
              <w:t>Има ли по-висок риск за околната среда, от реализацията на проекта?</w:t>
            </w:r>
          </w:p>
          <w:p w14:paraId="52BDC60E" w14:textId="77777777" w:rsidR="00F43C34" w:rsidRPr="009761AD" w:rsidRDefault="00F43C34" w:rsidP="009761AD">
            <w:pPr>
              <w:spacing w:after="0" w:line="276" w:lineRule="auto"/>
              <w:jc w:val="both"/>
              <w:rPr>
                <w:rFonts w:ascii="Times New Roman" w:hAnsi="Times New Roman"/>
                <w:i/>
                <w:sz w:val="24"/>
                <w:szCs w:val="24"/>
                <w:lang w:val="bg-BG"/>
              </w:rPr>
            </w:pPr>
          </w:p>
          <w:p w14:paraId="5563E4D2" w14:textId="21E4B272"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744E2F0B"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6C8D7D26" w14:textId="78191260" w:rsidR="004C5064" w:rsidRPr="009761AD" w:rsidRDefault="00F43C34" w:rsidP="004C5064">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10200E" w:rsidRPr="009761AD">
              <w:rPr>
                <w:rFonts w:ascii="Times New Roman" w:hAnsi="Times New Roman"/>
                <w:b/>
                <w:i/>
                <w:iCs/>
                <w:color w:val="0070C0"/>
                <w:sz w:val="24"/>
                <w:szCs w:val="24"/>
                <w:lang w:val="bg-BG"/>
              </w:rPr>
              <w:t>З</w:t>
            </w:r>
            <w:r w:rsidRPr="009761AD">
              <w:rPr>
                <w:rFonts w:ascii="Times New Roman" w:hAnsi="Times New Roman"/>
                <w:b/>
                <w:i/>
                <w:iCs/>
                <w:color w:val="0070C0"/>
                <w:sz w:val="24"/>
                <w:szCs w:val="24"/>
                <w:lang w:val="bg-BG"/>
              </w:rPr>
              <w:t>акуп</w:t>
            </w:r>
            <w:r w:rsidR="0010200E" w:rsidRPr="009761AD">
              <w:rPr>
                <w:rFonts w:ascii="Times New Roman" w:hAnsi="Times New Roman"/>
                <w:b/>
                <w:i/>
                <w:iCs/>
                <w:color w:val="0070C0"/>
                <w:sz w:val="24"/>
                <w:szCs w:val="24"/>
                <w:lang w:val="bg-BG"/>
              </w:rPr>
              <w:t>ен</w:t>
            </w:r>
            <w:r w:rsidR="004C5064" w:rsidRPr="009761AD">
              <w:rPr>
                <w:rFonts w:ascii="Times New Roman" w:hAnsi="Times New Roman"/>
                <w:b/>
                <w:i/>
                <w:iCs/>
                <w:color w:val="0070C0"/>
                <w:sz w:val="24"/>
                <w:szCs w:val="24"/>
                <w:lang w:val="bg-BG"/>
              </w:rPr>
              <w:t xml:space="preserve">ото </w:t>
            </w:r>
            <w:r w:rsidR="004C5064" w:rsidRPr="009761AD">
              <w:rPr>
                <w:rFonts w:ascii="Times New Roman" w:hAnsi="Times New Roman"/>
                <w:i/>
                <w:color w:val="0070C0"/>
                <w:sz w:val="24"/>
                <w:szCs w:val="24"/>
                <w:lang w:val="bg-BG"/>
              </w:rPr>
              <w:t xml:space="preserve"> оборудване/машини/съоръжения води до намаляване на образуваните емисии в атмосферата/в отпадъчните води/образувани по вид и </w:t>
            </w:r>
            <w:r w:rsidR="004C5064" w:rsidRPr="009761AD">
              <w:rPr>
                <w:rFonts w:ascii="Times New Roman" w:hAnsi="Times New Roman"/>
                <w:i/>
                <w:color w:val="0070C0"/>
                <w:sz w:val="24"/>
                <w:szCs w:val="24"/>
                <w:lang w:val="bg-BG"/>
              </w:rPr>
              <w:lastRenderedPageBreak/>
              <w:t xml:space="preserve">количество отпадъци в сравнение с досега използваното оборудване/машини/съоръжения; </w:t>
            </w:r>
            <w:proofErr w:type="spellStart"/>
            <w:r w:rsidR="004C5064" w:rsidRPr="009761AD">
              <w:rPr>
                <w:rFonts w:ascii="Times New Roman" w:hAnsi="Times New Roman"/>
                <w:i/>
                <w:color w:val="0070C0"/>
                <w:sz w:val="24"/>
                <w:szCs w:val="24"/>
                <w:lang w:val="bg-BG"/>
              </w:rPr>
              <w:t>новозакупените</w:t>
            </w:r>
            <w:proofErr w:type="spellEnd"/>
            <w:r w:rsidR="004C5064" w:rsidRPr="009761AD">
              <w:rPr>
                <w:rFonts w:ascii="Times New Roman" w:hAnsi="Times New Roman"/>
                <w:i/>
                <w:color w:val="0070C0"/>
                <w:sz w:val="24"/>
                <w:szCs w:val="24"/>
                <w:lang w:val="bg-BG"/>
              </w:rPr>
              <w:t xml:space="preserve"> специализирани транспортни средства са с по-висока </w:t>
            </w:r>
            <w:proofErr w:type="spellStart"/>
            <w:r w:rsidR="004C5064" w:rsidRPr="009761AD">
              <w:rPr>
                <w:rFonts w:ascii="Times New Roman" w:hAnsi="Times New Roman"/>
                <w:i/>
                <w:color w:val="0070C0"/>
                <w:sz w:val="24"/>
                <w:szCs w:val="24"/>
                <w:lang w:val="bg-BG"/>
              </w:rPr>
              <w:t>евронорма</w:t>
            </w:r>
            <w:proofErr w:type="spellEnd"/>
            <w:r w:rsidR="004C5064" w:rsidRPr="009761AD">
              <w:rPr>
                <w:rFonts w:ascii="Times New Roman" w:hAnsi="Times New Roman"/>
                <w:i/>
                <w:color w:val="0070C0"/>
                <w:sz w:val="24"/>
                <w:szCs w:val="24"/>
                <w:lang w:val="bg-BG"/>
              </w:rPr>
              <w:t xml:space="preserve">; </w:t>
            </w:r>
            <w:r w:rsidR="004C5064" w:rsidRPr="009761AD">
              <w:rPr>
                <w:rFonts w:ascii="Times New Roman" w:hAnsi="Times New Roman"/>
                <w:i/>
                <w:iCs/>
                <w:color w:val="0070C0"/>
                <w:sz w:val="24"/>
                <w:szCs w:val="24"/>
                <w:lang w:val="bg-BG"/>
              </w:rPr>
              <w:t>закупеното</w:t>
            </w:r>
            <w:r w:rsidR="004C5064" w:rsidRPr="009761AD">
              <w:rPr>
                <w:rFonts w:ascii="Times New Roman" w:hAnsi="Times New Roman"/>
                <w:i/>
                <w:color w:val="0070C0"/>
                <w:sz w:val="24"/>
                <w:szCs w:val="24"/>
                <w:lang w:val="bg-BG"/>
              </w:rPr>
              <w:t xml:space="preserve"> оборудване/машини/съоръжения е свързано с пречистване на генерирани потоци отпадъчни води</w:t>
            </w:r>
            <w:r w:rsidR="004C5064" w:rsidRPr="009761AD">
              <w:rPr>
                <w:rFonts w:ascii="Times New Roman" w:hAnsi="Times New Roman"/>
                <w:i/>
                <w:color w:val="00B0F0"/>
                <w:sz w:val="24"/>
                <w:szCs w:val="24"/>
                <w:lang w:val="bg-BG"/>
              </w:rPr>
              <w:t xml:space="preserve"> </w:t>
            </w:r>
            <w:r w:rsidR="004C5064" w:rsidRPr="009761AD">
              <w:rPr>
                <w:rFonts w:ascii="Times New Roman" w:hAnsi="Times New Roman"/>
                <w:i/>
                <w:color w:val="E36C0A" w:themeColor="accent6" w:themeShade="BF"/>
                <w:sz w:val="24"/>
                <w:szCs w:val="24"/>
                <w:lang w:val="bg-BG"/>
              </w:rPr>
              <w:t xml:space="preserve">…. </w:t>
            </w:r>
            <w:r w:rsidR="004C5064" w:rsidRPr="009761AD">
              <w:rPr>
                <w:rFonts w:ascii="Times New Roman" w:hAnsi="Times New Roman"/>
                <w:i/>
                <w:color w:val="E36C0A" w:themeColor="accent6" w:themeShade="BF"/>
                <w:sz w:val="24"/>
                <w:szCs w:val="24"/>
              </w:rPr>
              <w:t>(</w:t>
            </w:r>
            <w:proofErr w:type="gramStart"/>
            <w:r w:rsidR="004C5064" w:rsidRPr="009761AD">
              <w:rPr>
                <w:rFonts w:ascii="Times New Roman" w:hAnsi="Times New Roman"/>
                <w:i/>
                <w:color w:val="E36C0A" w:themeColor="accent6" w:themeShade="BF"/>
                <w:sz w:val="24"/>
                <w:szCs w:val="24"/>
                <w:lang w:val="bg-BG"/>
              </w:rPr>
              <w:t>описва</w:t>
            </w:r>
            <w:proofErr w:type="gramEnd"/>
            <w:r w:rsidR="004C5064" w:rsidRPr="009761AD">
              <w:rPr>
                <w:rFonts w:ascii="Times New Roman" w:hAnsi="Times New Roman"/>
                <w:i/>
                <w:color w:val="E36C0A" w:themeColor="accent6" w:themeShade="BF"/>
                <w:sz w:val="24"/>
                <w:szCs w:val="24"/>
                <w:lang w:val="bg-BG"/>
              </w:rPr>
              <w:t xml:space="preserve"> се кои</w:t>
            </w:r>
            <w:r w:rsidR="004C5064" w:rsidRPr="009761AD">
              <w:rPr>
                <w:rFonts w:ascii="Times New Roman" w:hAnsi="Times New Roman"/>
                <w:i/>
                <w:color w:val="E36C0A" w:themeColor="accent6" w:themeShade="BF"/>
                <w:sz w:val="24"/>
                <w:szCs w:val="24"/>
              </w:rPr>
              <w:t>)</w:t>
            </w:r>
            <w:r w:rsidR="004C5064" w:rsidRPr="009761AD">
              <w:rPr>
                <w:rFonts w:ascii="Times New Roman" w:hAnsi="Times New Roman"/>
                <w:i/>
                <w:color w:val="E36C0A" w:themeColor="accent6" w:themeShade="BF"/>
                <w:sz w:val="24"/>
                <w:szCs w:val="24"/>
                <w:lang w:val="bg-BG"/>
              </w:rPr>
              <w:t xml:space="preserve"> и пр.</w:t>
            </w:r>
          </w:p>
          <w:p w14:paraId="09554868" w14:textId="77777777" w:rsidR="004C5064" w:rsidRPr="009761AD" w:rsidRDefault="004C5064" w:rsidP="004C5064">
            <w:pPr>
              <w:spacing w:after="0" w:line="276" w:lineRule="auto"/>
              <w:jc w:val="both"/>
              <w:rPr>
                <w:rFonts w:ascii="Times New Roman" w:hAnsi="Times New Roman"/>
                <w:i/>
                <w:color w:val="0070C0"/>
                <w:sz w:val="24"/>
                <w:szCs w:val="24"/>
                <w:lang w:val="bg-BG"/>
              </w:rPr>
            </w:pPr>
          </w:p>
          <w:p w14:paraId="33B112D9"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0681C1CE" w14:textId="5E6A658A" w:rsidR="004C5064" w:rsidRPr="009761AD" w:rsidRDefault="00F43C34" w:rsidP="004C5064">
            <w:pPr>
              <w:spacing w:after="0"/>
              <w:jc w:val="both"/>
              <w:rPr>
                <w:rFonts w:ascii="Times New Roman" w:hAnsi="Times New Roman"/>
                <w:i/>
                <w:color w:val="0070C0"/>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4C5064" w:rsidRPr="009761AD">
              <w:rPr>
                <w:rFonts w:ascii="Times New Roman" w:hAnsi="Times New Roman"/>
                <w:i/>
                <w:color w:val="0070C0"/>
                <w:sz w:val="24"/>
                <w:szCs w:val="24"/>
                <w:lang w:val="bg-BG"/>
              </w:rPr>
              <w:t xml:space="preserve"> Чрез реконструкцията и ремонта на съществуващите сгради и съоръжения се постига повишаване на класа на енергийна ефективност на същите, като по този начин се намалява разхода на енергия за отопление на сградите и косвено ще се намалят генерираните емисии от производство на енергия.</w:t>
            </w:r>
          </w:p>
          <w:p w14:paraId="3AF4B08C" w14:textId="77777777" w:rsidR="004C5064" w:rsidRPr="009761AD" w:rsidRDefault="004C5064" w:rsidP="004C5064">
            <w:pPr>
              <w:spacing w:after="0"/>
              <w:jc w:val="both"/>
              <w:rPr>
                <w:rFonts w:ascii="Times New Roman" w:hAnsi="Times New Roman"/>
                <w:i/>
                <w:sz w:val="24"/>
                <w:szCs w:val="24"/>
                <w:lang w:val="bg-BG"/>
              </w:rPr>
            </w:pPr>
          </w:p>
          <w:p w14:paraId="5825CF99" w14:textId="77777777" w:rsidR="004C5064" w:rsidRPr="009761AD" w:rsidRDefault="004C5064" w:rsidP="004C5064">
            <w:pPr>
              <w:spacing w:after="0"/>
              <w:jc w:val="both"/>
              <w:rPr>
                <w:rFonts w:ascii="Times New Roman" w:hAnsi="Times New Roman"/>
                <w:i/>
                <w:color w:val="FF0000"/>
                <w:sz w:val="24"/>
                <w:szCs w:val="24"/>
                <w:lang w:val="bg-BG"/>
              </w:rPr>
            </w:pPr>
            <w:r w:rsidRPr="009761AD">
              <w:rPr>
                <w:rFonts w:ascii="Times New Roman" w:hAnsi="Times New Roman"/>
                <w:i/>
                <w:sz w:val="24"/>
                <w:szCs w:val="24"/>
                <w:lang w:val="bg-BG"/>
              </w:rPr>
              <w:t xml:space="preserve">Забележка: </w:t>
            </w:r>
          </w:p>
          <w:p w14:paraId="3D9A15EC" w14:textId="77777777" w:rsidR="004C5064" w:rsidRPr="009761AD" w:rsidRDefault="004C5064" w:rsidP="004C5064">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Предвид спецификата на дадената екологична цел, то е невъзможно тук да се посочи, че предвидена дейност няма отношение към съответната екологична цел. </w:t>
            </w:r>
          </w:p>
          <w:p w14:paraId="1C660B32"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76835070"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6346"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5A6AA0B3" w14:textId="77777777" w:rsidTr="00926ED4">
        <w:trPr>
          <w:trHeight w:val="512"/>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DAFD" w14:textId="77777777" w:rsidR="00F43C34" w:rsidRPr="009761AD" w:rsidRDefault="00F43C34" w:rsidP="009761AD">
            <w:pPr>
              <w:pStyle w:val="ListParagraph"/>
              <w:numPr>
                <w:ilvl w:val="0"/>
                <w:numId w:val="4"/>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Защита и възстановяване на биоразнообразието и екосистемите</w:t>
            </w:r>
          </w:p>
          <w:p w14:paraId="102AF0F5" w14:textId="77777777" w:rsidR="00F43C34" w:rsidRPr="009761AD" w:rsidRDefault="00F43C34" w:rsidP="009761AD">
            <w:pPr>
              <w:spacing w:after="0" w:line="276" w:lineRule="auto"/>
              <w:jc w:val="both"/>
              <w:rPr>
                <w:rFonts w:ascii="Times New Roman" w:hAnsi="Times New Roman"/>
                <w:b/>
                <w:sz w:val="24"/>
                <w:szCs w:val="24"/>
                <w:lang w:val="bg-BG"/>
              </w:rPr>
            </w:pPr>
          </w:p>
        </w:tc>
      </w:tr>
      <w:tr w:rsidR="00F43C34" w:rsidRPr="009761AD" w14:paraId="39A7C4F8"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C79F"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DFB5F"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58D6"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r w:rsidRPr="009761AD">
              <w:rPr>
                <w:rStyle w:val="FootnoteReference"/>
                <w:rFonts w:ascii="Times New Roman" w:hAnsi="Times New Roman"/>
                <w:b/>
                <w:sz w:val="24"/>
                <w:szCs w:val="24"/>
                <w:lang w:val="bg-BG"/>
              </w:rPr>
              <w:footnoteReference w:id="7"/>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BDD2"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 xml:space="preserve">При отговор ДА се извършва детайлна оценка, съгласно образеца, представен в Контролен лист 2. </w:t>
            </w:r>
          </w:p>
          <w:p w14:paraId="0F43DDFC"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При отговор НЕ се дава кратка обосновка в полето по-долу</w:t>
            </w:r>
          </w:p>
        </w:tc>
      </w:tr>
      <w:tr w:rsidR="00F43C34" w:rsidRPr="009761AD" w14:paraId="21235DD5" w14:textId="77777777" w:rsidTr="00926ED4">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C2F50" w14:textId="7995B95A" w:rsidR="00F43C34" w:rsidRPr="009761AD" w:rsidRDefault="00BA3A05"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Влияе</w:t>
            </w:r>
            <w:r w:rsidR="00F43C34" w:rsidRPr="009761AD">
              <w:rPr>
                <w:rFonts w:ascii="Times New Roman" w:hAnsi="Times New Roman"/>
                <w:b/>
                <w:sz w:val="24"/>
                <w:szCs w:val="24"/>
                <w:lang w:val="bg-BG"/>
              </w:rPr>
              <w:t xml:space="preserve"> ли неблагоприятно реализирането на проекта компонентите </w:t>
            </w:r>
            <w:r w:rsidR="00F43C34" w:rsidRPr="009761AD">
              <w:rPr>
                <w:rFonts w:ascii="Times New Roman" w:hAnsi="Times New Roman"/>
                <w:b/>
                <w:sz w:val="24"/>
                <w:szCs w:val="24"/>
                <w:lang w:val="bg-BG"/>
              </w:rPr>
              <w:lastRenderedPageBreak/>
              <w:t xml:space="preserve">на биоразнообразието и/или </w:t>
            </w:r>
            <w:r w:rsidRPr="009761AD">
              <w:rPr>
                <w:rFonts w:ascii="Times New Roman" w:hAnsi="Times New Roman"/>
                <w:b/>
                <w:bCs/>
                <w:sz w:val="24"/>
                <w:szCs w:val="24"/>
                <w:lang w:val="bg-BG"/>
              </w:rPr>
              <w:t>води</w:t>
            </w:r>
            <w:r w:rsidR="00F43C34" w:rsidRPr="009761AD">
              <w:rPr>
                <w:rFonts w:ascii="Times New Roman" w:hAnsi="Times New Roman"/>
                <w:b/>
                <w:sz w:val="24"/>
                <w:szCs w:val="24"/>
                <w:lang w:val="bg-BG"/>
              </w:rPr>
              <w:t xml:space="preserve"> ли до влошаване на процесите, свързани със защита и/или възстановяване на екосистемите?</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00C5E"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lastRenderedPageBreak/>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7592C"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E3D1"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66582C3C" w14:textId="5998A5AF" w:rsidR="004C5064" w:rsidRPr="009761AD" w:rsidRDefault="00BA3A05" w:rsidP="004C5064">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Крайните получатели </w:t>
            </w:r>
            <w:r w:rsidR="00F43C34" w:rsidRPr="009761AD">
              <w:rPr>
                <w:rFonts w:ascii="Times New Roman" w:hAnsi="Times New Roman"/>
                <w:i/>
                <w:sz w:val="24"/>
                <w:szCs w:val="24"/>
                <w:lang w:val="bg-BG"/>
              </w:rPr>
              <w:t>отбелязват отговор НЕ, когато дейности</w:t>
            </w:r>
            <w:r w:rsidR="00A63C31" w:rsidRPr="009761AD">
              <w:rPr>
                <w:rFonts w:ascii="Times New Roman" w:hAnsi="Times New Roman"/>
                <w:i/>
                <w:sz w:val="24"/>
                <w:szCs w:val="24"/>
                <w:lang w:val="bg-BG"/>
              </w:rPr>
              <w:t>те</w:t>
            </w:r>
            <w:r w:rsidR="00F43C34" w:rsidRPr="009761AD">
              <w:rPr>
                <w:rFonts w:ascii="Times New Roman" w:hAnsi="Times New Roman"/>
                <w:i/>
                <w:sz w:val="24"/>
                <w:szCs w:val="24"/>
                <w:lang w:val="bg-BG"/>
              </w:rPr>
              <w:t xml:space="preserve"> касаят </w:t>
            </w:r>
            <w:r w:rsidR="00114B61" w:rsidRPr="009761AD">
              <w:rPr>
                <w:rFonts w:ascii="Times New Roman" w:hAnsi="Times New Roman"/>
                <w:i/>
                <w:sz w:val="24"/>
                <w:szCs w:val="24"/>
                <w:lang w:val="bg-BG"/>
              </w:rPr>
              <w:t xml:space="preserve">изграждане на нови </w:t>
            </w:r>
            <w:r w:rsidR="00F43C34" w:rsidRPr="009761AD">
              <w:rPr>
                <w:rFonts w:ascii="Times New Roman" w:hAnsi="Times New Roman"/>
                <w:i/>
                <w:sz w:val="24"/>
                <w:szCs w:val="24"/>
                <w:lang w:val="bg-BG"/>
              </w:rPr>
              <w:t xml:space="preserve">обекти извън границите на </w:t>
            </w:r>
            <w:r w:rsidR="004C5064" w:rsidRPr="009761AD">
              <w:rPr>
                <w:rFonts w:ascii="Times New Roman" w:hAnsi="Times New Roman"/>
                <w:i/>
                <w:sz w:val="24"/>
                <w:szCs w:val="24"/>
                <w:lang w:val="bg-BG"/>
              </w:rPr>
              <w:t xml:space="preserve"> защитена зона съгласно Закона за биологичното разнообразие (ЗЗ съгласно ЗБР) или са свързани с реконструкция или </w:t>
            </w:r>
            <w:r w:rsidR="004C5064" w:rsidRPr="009761AD">
              <w:rPr>
                <w:rFonts w:ascii="Times New Roman" w:hAnsi="Times New Roman"/>
                <w:i/>
                <w:sz w:val="24"/>
                <w:szCs w:val="24"/>
                <w:lang w:val="bg-BG"/>
              </w:rPr>
              <w:lastRenderedPageBreak/>
              <w:t xml:space="preserve">ремонт на съществуващи съоръжения, закупуване на оборудване/съоръжения/машини, както и в случаите на закупуване на специализирани транспортни средства:  </w:t>
            </w:r>
          </w:p>
          <w:p w14:paraId="5FA5DCED" w14:textId="77777777" w:rsidR="004C5064" w:rsidRPr="009761AD" w:rsidRDefault="004C5064" w:rsidP="004C5064">
            <w:pPr>
              <w:spacing w:after="0"/>
              <w:jc w:val="both"/>
              <w:rPr>
                <w:rFonts w:ascii="Times New Roman" w:hAnsi="Times New Roman"/>
                <w:sz w:val="24"/>
                <w:szCs w:val="24"/>
                <w:lang w:val="bg-BG"/>
              </w:rPr>
            </w:pPr>
            <w:r w:rsidRPr="009761AD">
              <w:rPr>
                <w:rFonts w:ascii="Times New Roman" w:hAnsi="Times New Roman"/>
                <w:i/>
                <w:sz w:val="24"/>
                <w:szCs w:val="24"/>
                <w:lang w:val="bg-BG"/>
              </w:rPr>
              <w:t xml:space="preserve">Обосновката следва да съдържа няколко изречения, даващи отговор на следните </w:t>
            </w:r>
            <w:r w:rsidRPr="009761AD">
              <w:rPr>
                <w:rFonts w:ascii="Times New Roman" w:hAnsi="Times New Roman"/>
                <w:i/>
                <w:color w:val="FF0000"/>
                <w:sz w:val="24"/>
                <w:szCs w:val="24"/>
                <w:lang w:val="bg-BG"/>
              </w:rPr>
              <w:t xml:space="preserve"> </w:t>
            </w:r>
            <w:r w:rsidRPr="009761AD">
              <w:rPr>
                <w:rFonts w:ascii="Times New Roman" w:hAnsi="Times New Roman"/>
                <w:i/>
                <w:sz w:val="24"/>
                <w:szCs w:val="24"/>
                <w:lang w:val="bg-BG"/>
              </w:rPr>
              <w:t>въпроси</w:t>
            </w:r>
            <w:r w:rsidRPr="009761AD" w:rsidDel="00917760">
              <w:rPr>
                <w:rFonts w:ascii="Times New Roman" w:hAnsi="Times New Roman"/>
                <w:i/>
                <w:sz w:val="24"/>
                <w:szCs w:val="24"/>
                <w:lang w:val="bg-BG"/>
              </w:rPr>
              <w:t xml:space="preserve"> </w:t>
            </w:r>
            <w:r w:rsidRPr="009761AD">
              <w:rPr>
                <w:rFonts w:ascii="Times New Roman" w:hAnsi="Times New Roman"/>
                <w:i/>
                <w:sz w:val="24"/>
                <w:szCs w:val="24"/>
                <w:lang w:val="bg-BG"/>
              </w:rPr>
              <w:t>:</w:t>
            </w:r>
          </w:p>
          <w:p w14:paraId="0F2FE7D9" w14:textId="501901DD" w:rsidR="00F43C34" w:rsidRPr="009761AD" w:rsidRDefault="00F43C34" w:rsidP="009761AD">
            <w:pPr>
              <w:pStyle w:val="ListParagraph"/>
              <w:numPr>
                <w:ilvl w:val="0"/>
                <w:numId w:val="2"/>
              </w:numPr>
              <w:spacing w:after="0" w:line="276" w:lineRule="auto"/>
              <w:ind w:left="0" w:firstLine="1"/>
              <w:jc w:val="both"/>
              <w:rPr>
                <w:rFonts w:ascii="Times New Roman" w:hAnsi="Times New Roman"/>
                <w:i/>
                <w:sz w:val="24"/>
                <w:szCs w:val="24"/>
                <w:lang w:val="bg-BG"/>
              </w:rPr>
            </w:pPr>
            <w:r w:rsidRPr="009761AD">
              <w:rPr>
                <w:rFonts w:ascii="Times New Roman" w:hAnsi="Times New Roman"/>
                <w:i/>
                <w:sz w:val="24"/>
                <w:szCs w:val="24"/>
                <w:lang w:val="bg-BG"/>
              </w:rPr>
              <w:t xml:space="preserve">Реализирането на проекта </w:t>
            </w:r>
            <w:r w:rsidR="0079718A" w:rsidRPr="009761AD">
              <w:rPr>
                <w:rFonts w:ascii="Times New Roman" w:hAnsi="Times New Roman"/>
                <w:i/>
                <w:iCs/>
                <w:sz w:val="24"/>
                <w:szCs w:val="24"/>
                <w:lang w:val="bg-BG"/>
              </w:rPr>
              <w:t xml:space="preserve"> води</w:t>
            </w:r>
            <w:r w:rsidRPr="009761AD">
              <w:rPr>
                <w:rFonts w:ascii="Times New Roman" w:hAnsi="Times New Roman"/>
                <w:i/>
                <w:sz w:val="24"/>
                <w:szCs w:val="24"/>
                <w:lang w:val="bg-BG"/>
              </w:rPr>
              <w:t xml:space="preserve"> ли до унищожаване или до увреждане на </w:t>
            </w:r>
            <w:r w:rsidRPr="009761AD">
              <w:rPr>
                <w:rFonts w:ascii="Times New Roman" w:hAnsi="Times New Roman"/>
                <w:sz w:val="24"/>
                <w:szCs w:val="24"/>
                <w:lang w:val="bg-BG"/>
              </w:rPr>
              <w:t xml:space="preserve"> </w:t>
            </w:r>
            <w:r w:rsidRPr="009761AD">
              <w:rPr>
                <w:rFonts w:ascii="Times New Roman" w:hAnsi="Times New Roman"/>
                <w:i/>
                <w:iCs/>
                <w:sz w:val="24"/>
                <w:szCs w:val="24"/>
                <w:lang w:val="bg-BG"/>
              </w:rPr>
              <w:t>защитени</w:t>
            </w:r>
            <w:r w:rsidRPr="009761AD">
              <w:rPr>
                <w:rFonts w:ascii="Times New Roman" w:hAnsi="Times New Roman"/>
                <w:i/>
                <w:sz w:val="24"/>
                <w:szCs w:val="24"/>
                <w:lang w:val="bg-BG"/>
              </w:rPr>
              <w:t xml:space="preserve"> или застрашени от изчезване видове на флората?</w:t>
            </w:r>
          </w:p>
          <w:p w14:paraId="3BDE240F" w14:textId="697735D1" w:rsidR="00F43C34" w:rsidRPr="009761AD" w:rsidRDefault="00F43C34"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sz w:val="24"/>
                <w:szCs w:val="24"/>
                <w:lang w:val="bg-BG"/>
              </w:rPr>
              <w:t xml:space="preserve">Проектът </w:t>
            </w:r>
            <w:r w:rsidR="00A63C31" w:rsidRPr="009761AD">
              <w:rPr>
                <w:rFonts w:ascii="Times New Roman" w:hAnsi="Times New Roman"/>
                <w:i/>
                <w:iCs/>
                <w:sz w:val="24"/>
                <w:szCs w:val="24"/>
                <w:lang w:val="bg-BG"/>
              </w:rPr>
              <w:t>намалява</w:t>
            </w:r>
            <w:r w:rsidRPr="009761AD">
              <w:rPr>
                <w:rFonts w:ascii="Times New Roman" w:hAnsi="Times New Roman"/>
                <w:i/>
                <w:sz w:val="24"/>
                <w:szCs w:val="24"/>
                <w:lang w:val="bg-BG"/>
              </w:rPr>
              <w:t xml:space="preserve"> ли общата площ или </w:t>
            </w:r>
            <w:r w:rsidR="00A63C31" w:rsidRPr="009761AD">
              <w:rPr>
                <w:rFonts w:ascii="Times New Roman" w:hAnsi="Times New Roman"/>
                <w:i/>
                <w:iCs/>
                <w:sz w:val="24"/>
                <w:szCs w:val="24"/>
                <w:lang w:val="bg-BG"/>
              </w:rPr>
              <w:t>нарушава</w:t>
            </w:r>
            <w:r w:rsidRPr="009761AD">
              <w:rPr>
                <w:rFonts w:ascii="Times New Roman" w:hAnsi="Times New Roman"/>
                <w:i/>
                <w:sz w:val="24"/>
                <w:szCs w:val="24"/>
                <w:lang w:val="bg-BG"/>
              </w:rPr>
              <w:t xml:space="preserve"> ли географското разпространение на защитени или застрашени от изчезване видове на флората?</w:t>
            </w:r>
          </w:p>
          <w:p w14:paraId="541A1E14" w14:textId="666AF4B0" w:rsidR="00F43C34" w:rsidRPr="009761AD" w:rsidRDefault="00A63C31"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Унищожава</w:t>
            </w:r>
            <w:r w:rsidR="00F43C34" w:rsidRPr="009761AD">
              <w:rPr>
                <w:rFonts w:ascii="Times New Roman" w:hAnsi="Times New Roman"/>
                <w:i/>
                <w:sz w:val="24"/>
                <w:szCs w:val="24"/>
                <w:lang w:val="bg-BG"/>
              </w:rPr>
              <w:t xml:space="preserve"> ли или </w:t>
            </w:r>
            <w:r w:rsidRPr="009761AD">
              <w:rPr>
                <w:rFonts w:ascii="Times New Roman" w:hAnsi="Times New Roman"/>
                <w:i/>
                <w:iCs/>
                <w:sz w:val="24"/>
                <w:szCs w:val="24"/>
                <w:lang w:val="bg-BG"/>
              </w:rPr>
              <w:t>води</w:t>
            </w:r>
            <w:r w:rsidR="00F43C34" w:rsidRPr="009761AD">
              <w:rPr>
                <w:rFonts w:ascii="Times New Roman" w:hAnsi="Times New Roman"/>
                <w:i/>
                <w:sz w:val="24"/>
                <w:szCs w:val="24"/>
                <w:lang w:val="bg-BG"/>
              </w:rPr>
              <w:t xml:space="preserve"> ли до увреждане на местообитания на защитени или застрашени от изчезване видове на фауната?</w:t>
            </w:r>
          </w:p>
          <w:p w14:paraId="0900BBD0" w14:textId="303A0052" w:rsidR="00F43C34" w:rsidRPr="009761AD" w:rsidRDefault="00F43C34"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sz w:val="24"/>
                <w:szCs w:val="24"/>
                <w:lang w:val="bg-BG"/>
              </w:rPr>
              <w:t xml:space="preserve">Проектът </w:t>
            </w:r>
            <w:r w:rsidR="00A63C31" w:rsidRPr="009761AD">
              <w:rPr>
                <w:rFonts w:ascii="Times New Roman" w:hAnsi="Times New Roman"/>
                <w:i/>
                <w:iCs/>
                <w:sz w:val="24"/>
                <w:szCs w:val="24"/>
                <w:lang w:val="bg-BG"/>
              </w:rPr>
              <w:t xml:space="preserve"> намалява</w:t>
            </w:r>
            <w:r w:rsidR="00A63C31" w:rsidRPr="009761AD">
              <w:rPr>
                <w:rFonts w:ascii="Times New Roman" w:hAnsi="Times New Roman"/>
                <w:i/>
                <w:sz w:val="24"/>
                <w:szCs w:val="24"/>
                <w:lang w:val="bg-BG"/>
              </w:rPr>
              <w:t xml:space="preserve"> </w:t>
            </w:r>
            <w:r w:rsidRPr="009761AD">
              <w:rPr>
                <w:rFonts w:ascii="Times New Roman" w:hAnsi="Times New Roman"/>
                <w:i/>
                <w:sz w:val="24"/>
                <w:szCs w:val="24"/>
                <w:lang w:val="bg-BG"/>
              </w:rPr>
              <w:t>ли размерите и/или разпространението на популациите на защитени и застрашени от изчезване видове на фауната?</w:t>
            </w:r>
          </w:p>
          <w:p w14:paraId="7C31C62B" w14:textId="3C2B1159" w:rsidR="00F43C34" w:rsidRPr="009761AD" w:rsidRDefault="00F43C34" w:rsidP="009761AD">
            <w:pPr>
              <w:pStyle w:val="ListParagraph"/>
              <w:numPr>
                <w:ilvl w:val="0"/>
                <w:numId w:val="2"/>
              </w:numPr>
              <w:spacing w:after="0" w:line="276" w:lineRule="auto"/>
              <w:ind w:left="313" w:hanging="313"/>
              <w:jc w:val="both"/>
              <w:rPr>
                <w:rFonts w:ascii="Times New Roman" w:hAnsi="Times New Roman"/>
                <w:sz w:val="24"/>
                <w:szCs w:val="24"/>
                <w:lang w:val="bg-BG"/>
              </w:rPr>
            </w:pPr>
            <w:r w:rsidRPr="009761AD">
              <w:rPr>
                <w:rFonts w:ascii="Times New Roman" w:hAnsi="Times New Roman"/>
                <w:i/>
                <w:sz w:val="24"/>
                <w:szCs w:val="24"/>
                <w:lang w:val="bg-BG"/>
              </w:rPr>
              <w:t xml:space="preserve">Проектът </w:t>
            </w:r>
            <w:r w:rsidR="00A63C31" w:rsidRPr="009761AD">
              <w:rPr>
                <w:rFonts w:ascii="Times New Roman" w:hAnsi="Times New Roman"/>
                <w:i/>
                <w:iCs/>
                <w:sz w:val="24"/>
                <w:szCs w:val="24"/>
                <w:lang w:val="bg-BG"/>
              </w:rPr>
              <w:t>затруднява</w:t>
            </w:r>
            <w:r w:rsidRPr="009761AD">
              <w:rPr>
                <w:rFonts w:ascii="Times New Roman" w:hAnsi="Times New Roman"/>
                <w:i/>
                <w:sz w:val="24"/>
                <w:szCs w:val="24"/>
                <w:lang w:val="bg-BG"/>
              </w:rPr>
              <w:t xml:space="preserve"> ли процесите, свързани с опазване и възстановяване на екосистемите?</w:t>
            </w:r>
          </w:p>
          <w:p w14:paraId="27D76F79" w14:textId="5B4548B7" w:rsidR="0025264D" w:rsidRPr="009761AD" w:rsidRDefault="0025264D" w:rsidP="0025264D">
            <w:pPr>
              <w:spacing w:after="0"/>
              <w:jc w:val="both"/>
              <w:rPr>
                <w:rFonts w:ascii="Times New Roman" w:hAnsi="Times New Roman"/>
                <w:i/>
                <w:sz w:val="24"/>
                <w:szCs w:val="24"/>
                <w:lang w:val="bg-BG"/>
              </w:rPr>
            </w:pPr>
            <w:r w:rsidRPr="009761AD">
              <w:rPr>
                <w:rFonts w:ascii="Times New Roman" w:hAnsi="Times New Roman"/>
                <w:i/>
                <w:sz w:val="24"/>
                <w:szCs w:val="24"/>
                <w:lang w:val="bg-BG"/>
              </w:rPr>
              <w:t>В случаите, когато дейностите са свързани с изграждането на нови обекти, вкл. и разширяване на вече съществуващи извън вече одобрените им граници, в границите на защитени зони, за които</w:t>
            </w:r>
            <w:r w:rsidR="004047EE" w:rsidRPr="009761AD">
              <w:rPr>
                <w:rFonts w:ascii="Times New Roman" w:hAnsi="Times New Roman"/>
                <w:i/>
                <w:sz w:val="24"/>
                <w:szCs w:val="24"/>
                <w:lang w:val="bg-BG"/>
              </w:rPr>
              <w:t xml:space="preserve"> от</w:t>
            </w:r>
            <w:r w:rsidRPr="009761AD">
              <w:rPr>
                <w:rFonts w:ascii="Times New Roman" w:hAnsi="Times New Roman"/>
                <w:i/>
                <w:sz w:val="24"/>
                <w:szCs w:val="24"/>
                <w:lang w:val="bg-BG"/>
              </w:rPr>
              <w:t xml:space="preserve"> съответната РИОСВ е </w:t>
            </w:r>
            <w:r w:rsidR="004047EE" w:rsidRPr="009761AD">
              <w:rPr>
                <w:rFonts w:ascii="Times New Roman" w:hAnsi="Times New Roman"/>
                <w:i/>
                <w:sz w:val="24"/>
                <w:szCs w:val="24"/>
                <w:lang w:val="bg-BG"/>
              </w:rPr>
              <w:t>изготвен</w:t>
            </w:r>
            <w:r w:rsidRPr="009761AD">
              <w:rPr>
                <w:rFonts w:ascii="Times New Roman" w:hAnsi="Times New Roman"/>
                <w:i/>
                <w:sz w:val="24"/>
                <w:szCs w:val="24"/>
                <w:lang w:val="bg-BG"/>
              </w:rPr>
              <w:t xml:space="preserve"> Доклад за оценка степента на въздействието (Доклад по оценка за съвместимост), то тук се посочва отговор ДА и се пристъпва към попълване на Контролен лист 2.</w:t>
            </w:r>
          </w:p>
          <w:p w14:paraId="1C8C54E3" w14:textId="77777777" w:rsidR="00F43C34" w:rsidRPr="009761AD" w:rsidRDefault="00F43C34" w:rsidP="009761AD">
            <w:pPr>
              <w:spacing w:after="0" w:line="276" w:lineRule="auto"/>
              <w:jc w:val="both"/>
              <w:rPr>
                <w:rFonts w:ascii="Times New Roman" w:hAnsi="Times New Roman"/>
                <w:sz w:val="24"/>
                <w:szCs w:val="24"/>
                <w:lang w:val="bg-BG"/>
              </w:rPr>
            </w:pPr>
          </w:p>
          <w:p w14:paraId="4EA14648"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1C120C61"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51F0980C" w14:textId="7BD14444" w:rsidR="004047EE" w:rsidRPr="009761AD" w:rsidRDefault="004047EE" w:rsidP="004047EE">
            <w:pPr>
              <w:spacing w:after="0"/>
              <w:jc w:val="both"/>
              <w:rPr>
                <w:rFonts w:ascii="Times New Roman" w:hAnsi="Times New Roman"/>
                <w:i/>
                <w:color w:val="0070C0"/>
                <w:sz w:val="24"/>
                <w:szCs w:val="24"/>
                <w:lang w:val="bg-BG"/>
              </w:rPr>
            </w:pPr>
            <w:r w:rsidRPr="009761AD">
              <w:rPr>
                <w:rFonts w:ascii="Times New Roman" w:hAnsi="Times New Roman"/>
                <w:i/>
                <w:sz w:val="24"/>
                <w:szCs w:val="24"/>
                <w:lang w:val="bg-BG"/>
              </w:rPr>
              <w:t xml:space="preserve">В случаите на </w:t>
            </w:r>
            <w:r w:rsidRPr="009761AD">
              <w:rPr>
                <w:rFonts w:ascii="Times New Roman" w:hAnsi="Times New Roman"/>
                <w:i/>
                <w:iCs/>
                <w:sz w:val="24"/>
                <w:szCs w:val="24"/>
                <w:lang w:val="bg-BG"/>
              </w:rPr>
              <w:t>изградени</w:t>
            </w:r>
            <w:r w:rsidRPr="009761AD">
              <w:rPr>
                <w:rFonts w:ascii="Times New Roman" w:hAnsi="Times New Roman"/>
                <w:i/>
                <w:sz w:val="24"/>
                <w:szCs w:val="24"/>
                <w:lang w:val="bg-BG"/>
              </w:rPr>
              <w:t xml:space="preserve"> нови обекти или ремонт и реконструкция на съществуващи, всички от които извън границите на ЗЗ: </w:t>
            </w: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Предвидените дейности не засягат земи/ сгради и съоръжения/машини/оборудване разположени във или в близост до уязвими по отношение на биологичното разнообразие зони (включително мрежата от защитени зони по „Натура 2000“, </w:t>
            </w:r>
            <w:r w:rsidRPr="009761AD">
              <w:rPr>
                <w:rFonts w:ascii="Times New Roman" w:hAnsi="Times New Roman"/>
                <w:i/>
                <w:color w:val="0070C0"/>
                <w:sz w:val="24"/>
                <w:szCs w:val="24"/>
                <w:lang w:val="bg-BG"/>
              </w:rPr>
              <w:lastRenderedPageBreak/>
              <w:t>обектите на световното наследство на ЮНЕСКО и ключовите области на биологичното разнообразие, както и други защитени зони).</w:t>
            </w:r>
          </w:p>
          <w:p w14:paraId="1605E180" w14:textId="77777777" w:rsidR="004047EE" w:rsidRPr="009761AD" w:rsidRDefault="004047EE" w:rsidP="004047EE">
            <w:pPr>
              <w:spacing w:after="0"/>
              <w:jc w:val="both"/>
              <w:rPr>
                <w:rFonts w:ascii="Times New Roman" w:hAnsi="Times New Roman"/>
                <w:i/>
                <w:sz w:val="24"/>
                <w:szCs w:val="24"/>
                <w:lang w:val="bg-BG"/>
              </w:rPr>
            </w:pPr>
          </w:p>
          <w:p w14:paraId="7AA8AD82" w14:textId="77777777" w:rsidR="004047EE" w:rsidRPr="009761AD" w:rsidRDefault="004047EE" w:rsidP="004047EE">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В случаите на ремонт и/или реконструкция на съществуващи обекти в границите на ЗЗ, закупуване на оборудване/машини/съоръжения, както и на нови специализирани транспортни средства, е възможен </w:t>
            </w:r>
            <w:r w:rsidRPr="009761AD">
              <w:rPr>
                <w:rFonts w:ascii="Times New Roman" w:hAnsi="Times New Roman"/>
                <w:b/>
                <w:i/>
                <w:color w:val="76923C" w:themeColor="accent3" w:themeShade="BF"/>
                <w:sz w:val="24"/>
                <w:szCs w:val="24"/>
                <w:lang w:val="bg-BG"/>
              </w:rPr>
              <w:t>Вариант на отговор 2</w:t>
            </w:r>
            <w:r w:rsidRPr="009761AD">
              <w:rPr>
                <w:rFonts w:ascii="Times New Roman" w:hAnsi="Times New Roman"/>
                <w:i/>
                <w:sz w:val="24"/>
                <w:szCs w:val="24"/>
                <w:lang w:val="bg-BG"/>
              </w:rPr>
              <w:t>:</w:t>
            </w:r>
          </w:p>
          <w:p w14:paraId="50EDEB4A" w14:textId="2C17E5C4" w:rsidR="00F43C34" w:rsidRPr="009761AD" w:rsidRDefault="00F43C34" w:rsidP="005F639D">
            <w:pPr>
              <w:spacing w:after="0" w:line="276" w:lineRule="auto"/>
              <w:jc w:val="both"/>
              <w:rPr>
                <w:rFonts w:ascii="Times New Roman" w:hAnsi="Times New Roman"/>
                <w:b/>
                <w:bCs/>
                <w:i/>
                <w:sz w:val="24"/>
                <w:szCs w:val="24"/>
                <w:lang w:val="bg-BG"/>
              </w:rPr>
            </w:pPr>
          </w:p>
          <w:p w14:paraId="52684E86" w14:textId="16FA1B5D" w:rsidR="00F43C34" w:rsidRPr="009761AD" w:rsidRDefault="00F43C34" w:rsidP="009761AD">
            <w:pPr>
              <w:spacing w:after="0" w:line="276" w:lineRule="auto"/>
              <w:jc w:val="both"/>
              <w:rPr>
                <w:rFonts w:ascii="Times New Roman" w:hAnsi="Times New Roman"/>
                <w:i/>
                <w:color w:val="E36C0A" w:themeColor="accent6" w:themeShade="BF"/>
                <w:sz w:val="24"/>
                <w:szCs w:val="24"/>
                <w:lang w:val="bg-BG"/>
              </w:rPr>
            </w:pPr>
            <w:r w:rsidRPr="009761AD">
              <w:rPr>
                <w:rFonts w:ascii="Times New Roman" w:hAnsi="Times New Roman"/>
                <w:i/>
                <w:color w:val="0070C0"/>
                <w:sz w:val="24"/>
                <w:szCs w:val="24"/>
                <w:lang w:val="bg-BG"/>
              </w:rPr>
              <w:t xml:space="preserve">Дейността има незначително въздействие върху тази екологична цел, като се вземат предвид както преките, така и първичните непреки въздействия през целия жизнен цикъл. </w:t>
            </w:r>
            <w:r w:rsidR="00A63C31" w:rsidRPr="009761AD">
              <w:rPr>
                <w:rFonts w:ascii="Times New Roman" w:hAnsi="Times New Roman"/>
                <w:sz w:val="24"/>
                <w:szCs w:val="24"/>
              </w:rPr>
              <w:t xml:space="preserve"> </w:t>
            </w:r>
            <w:r w:rsidR="00A63C31" w:rsidRPr="009761AD">
              <w:rPr>
                <w:rFonts w:ascii="Times New Roman" w:hAnsi="Times New Roman"/>
                <w:i/>
                <w:iCs/>
                <w:color w:val="0070C0"/>
                <w:sz w:val="24"/>
                <w:szCs w:val="24"/>
                <w:lang w:val="bg-BG"/>
              </w:rPr>
              <w:t>Изпълнените</w:t>
            </w:r>
            <w:r w:rsidR="00A63C31" w:rsidRPr="009761AD">
              <w:rPr>
                <w:rFonts w:ascii="Times New Roman" w:hAnsi="Times New Roman"/>
                <w:i/>
                <w:color w:val="0070C0"/>
                <w:sz w:val="24"/>
                <w:szCs w:val="24"/>
                <w:lang w:val="bg-BG"/>
              </w:rPr>
              <w:t xml:space="preserve"> </w:t>
            </w:r>
            <w:r w:rsidRPr="009761AD">
              <w:rPr>
                <w:rFonts w:ascii="Times New Roman" w:hAnsi="Times New Roman"/>
                <w:i/>
                <w:color w:val="0070C0"/>
                <w:sz w:val="24"/>
                <w:szCs w:val="24"/>
                <w:lang w:val="bg-BG"/>
              </w:rPr>
              <w:t>дейности ще засегнат единствено и само вече съществуващи обекти, не са свързани с усвояването на допълнителни терени, както не водят до генерирането на замърсители в околната среда, което да доведе до унищожаване или увреждане на защитени или застрашени от увреждане видове на флората и фауната</w:t>
            </w:r>
            <w:r w:rsidRPr="009761AD">
              <w:rPr>
                <w:rFonts w:ascii="Times New Roman" w:hAnsi="Times New Roman"/>
                <w:i/>
                <w:sz w:val="24"/>
                <w:szCs w:val="24"/>
                <w:lang w:val="bg-BG"/>
              </w:rPr>
              <w:t xml:space="preserve"> </w:t>
            </w:r>
            <w:r w:rsidRPr="009761AD">
              <w:rPr>
                <w:rFonts w:ascii="Times New Roman" w:hAnsi="Times New Roman"/>
                <w:i/>
                <w:color w:val="E36C0A" w:themeColor="accent6" w:themeShade="BF"/>
                <w:sz w:val="24"/>
                <w:szCs w:val="24"/>
                <w:lang w:val="bg-BG"/>
              </w:rPr>
              <w:t xml:space="preserve">(в случаите на подобни дейности е наличен акт на съответната РИОСВ във връзка с прилагането на процедурата по реда на глава шеста от ЗООС, който съдържа необходимата информация по отношение засегнатите защитени зони от екологичната мрежа Натура 2000 и обосновава становището на Компетентния орган, че не се очакват въздействия върху ЗЗ и видовете, предмет на опазване в тях. Именно този текст от административния акт на РИОСВ </w:t>
            </w:r>
            <w:r w:rsidR="00A63C31" w:rsidRPr="009761AD">
              <w:rPr>
                <w:rFonts w:ascii="Times New Roman" w:hAnsi="Times New Roman"/>
                <w:i/>
                <w:iCs/>
                <w:color w:val="E36C0A" w:themeColor="accent6" w:themeShade="BF"/>
                <w:sz w:val="24"/>
                <w:szCs w:val="24"/>
                <w:lang w:val="bg-BG"/>
              </w:rPr>
              <w:t xml:space="preserve">се </w:t>
            </w:r>
            <w:r w:rsidRPr="009761AD">
              <w:rPr>
                <w:rFonts w:ascii="Times New Roman" w:hAnsi="Times New Roman"/>
                <w:i/>
                <w:iCs/>
                <w:color w:val="E36C0A" w:themeColor="accent6" w:themeShade="BF"/>
                <w:sz w:val="24"/>
                <w:szCs w:val="24"/>
                <w:lang w:val="bg-BG"/>
              </w:rPr>
              <w:t>цитира</w:t>
            </w:r>
            <w:r w:rsidRPr="009761AD">
              <w:rPr>
                <w:rFonts w:ascii="Times New Roman" w:hAnsi="Times New Roman"/>
                <w:i/>
                <w:color w:val="E36C0A" w:themeColor="accent6" w:themeShade="BF"/>
                <w:sz w:val="24"/>
                <w:szCs w:val="24"/>
                <w:lang w:val="bg-BG"/>
              </w:rPr>
              <w:t xml:space="preserve"> в настоящата обосновка).</w:t>
            </w:r>
          </w:p>
          <w:p w14:paraId="1D354EF9" w14:textId="5823651E"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1E9A1ED8" w14:textId="77777777" w:rsidTr="00926ED4">
        <w:tc>
          <w:tcPr>
            <w:tcW w:w="13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70C5" w14:textId="77777777" w:rsidR="00F43C34" w:rsidRPr="009761AD" w:rsidRDefault="00F43C34" w:rsidP="009761AD">
            <w:pPr>
              <w:spacing w:after="0" w:line="276" w:lineRule="auto"/>
              <w:jc w:val="both"/>
              <w:rPr>
                <w:rFonts w:ascii="Times New Roman" w:hAnsi="Times New Roman"/>
                <w:i/>
                <w:sz w:val="24"/>
                <w:szCs w:val="24"/>
                <w:lang w:val="bg-BG"/>
              </w:rPr>
            </w:pPr>
          </w:p>
        </w:tc>
      </w:tr>
    </w:tbl>
    <w:p w14:paraId="199DFFD1" w14:textId="77777777" w:rsidR="00F43C34" w:rsidRPr="009761AD" w:rsidRDefault="00F43C34">
      <w:pPr>
        <w:suppressAutoHyphens w:val="0"/>
        <w:autoSpaceDN/>
        <w:spacing w:after="0" w:line="276" w:lineRule="auto"/>
        <w:rPr>
          <w:rFonts w:ascii="Times New Roman" w:hAnsi="Times New Roman"/>
          <w:b/>
          <w:i/>
          <w:sz w:val="24"/>
          <w:szCs w:val="24"/>
          <w:lang w:val="bg-BG"/>
        </w:rPr>
      </w:pPr>
    </w:p>
    <w:p w14:paraId="5D6BA301" w14:textId="77777777" w:rsidR="00F43C34" w:rsidRPr="009761AD" w:rsidRDefault="00F43C34">
      <w:pPr>
        <w:suppressAutoHyphens w:val="0"/>
        <w:autoSpaceDN/>
        <w:spacing w:after="0" w:line="276" w:lineRule="auto"/>
        <w:rPr>
          <w:rFonts w:ascii="Times New Roman" w:hAnsi="Times New Roman"/>
          <w:b/>
          <w:i/>
          <w:sz w:val="24"/>
          <w:szCs w:val="24"/>
          <w:lang w:val="bg-BG"/>
        </w:rPr>
      </w:pPr>
    </w:p>
    <w:p w14:paraId="05595268" w14:textId="77777777" w:rsidR="00F43C34" w:rsidRPr="009761AD" w:rsidRDefault="00F43C34" w:rsidP="009761AD">
      <w:pPr>
        <w:suppressAutoHyphens w:val="0"/>
        <w:autoSpaceDN/>
        <w:spacing w:after="0" w:line="276" w:lineRule="auto"/>
        <w:rPr>
          <w:rFonts w:ascii="Times New Roman" w:hAnsi="Times New Roman"/>
          <w:b/>
          <w:i/>
          <w:sz w:val="24"/>
          <w:szCs w:val="24"/>
          <w:lang w:val="bg-BG"/>
        </w:rPr>
      </w:pPr>
      <w:r w:rsidRPr="009761AD">
        <w:rPr>
          <w:rFonts w:ascii="Times New Roman" w:hAnsi="Times New Roman"/>
          <w:b/>
          <w:i/>
          <w:sz w:val="24"/>
          <w:szCs w:val="24"/>
          <w:lang w:val="bg-BG"/>
        </w:rPr>
        <w:t>Контролен лист 2: Последваща оценка на вредните въздействия на проекта върху околната среда</w:t>
      </w:r>
      <w:r w:rsidRPr="009761AD">
        <w:rPr>
          <w:rStyle w:val="FootnoteReference"/>
          <w:rFonts w:ascii="Times New Roman" w:hAnsi="Times New Roman"/>
          <w:b/>
          <w:i/>
          <w:sz w:val="24"/>
          <w:szCs w:val="24"/>
          <w:lang w:val="bg-BG"/>
        </w:rPr>
        <w:footnoteReference w:id="8"/>
      </w:r>
    </w:p>
    <w:tbl>
      <w:tblPr>
        <w:tblW w:w="5000" w:type="pct"/>
        <w:tblCellMar>
          <w:left w:w="10" w:type="dxa"/>
          <w:right w:w="10" w:type="dxa"/>
        </w:tblCellMar>
        <w:tblLook w:val="04A0" w:firstRow="1" w:lastRow="0" w:firstColumn="1" w:lastColumn="0" w:noHBand="0" w:noVBand="1"/>
      </w:tblPr>
      <w:tblGrid>
        <w:gridCol w:w="2708"/>
        <w:gridCol w:w="635"/>
        <w:gridCol w:w="635"/>
        <w:gridCol w:w="8972"/>
      </w:tblGrid>
      <w:tr w:rsidR="00F43C34" w:rsidRPr="009761AD" w14:paraId="37D9FF0E" w14:textId="77777777" w:rsidTr="009761AD">
        <w:trPr>
          <w:trHeight w:val="5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B089E" w14:textId="77777777" w:rsidR="00F43C34" w:rsidRPr="009761AD" w:rsidRDefault="00F43C34" w:rsidP="009761AD">
            <w:pPr>
              <w:pStyle w:val="ListParagraph"/>
              <w:numPr>
                <w:ilvl w:val="0"/>
                <w:numId w:val="5"/>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Смекчаване изменението на климата</w:t>
            </w:r>
          </w:p>
          <w:p w14:paraId="78466F02" w14:textId="13F88406"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Тук е необходимо да се извърши оценка на </w:t>
            </w:r>
            <w:r w:rsidR="007644DA" w:rsidRPr="009761AD">
              <w:rPr>
                <w:rFonts w:ascii="Times New Roman" w:hAnsi="Times New Roman"/>
                <w:i/>
                <w:iCs/>
                <w:sz w:val="24"/>
                <w:szCs w:val="24"/>
                <w:lang w:val="bg-BG"/>
              </w:rPr>
              <w:t>действителното</w:t>
            </w:r>
            <w:r w:rsidR="007644DA" w:rsidRPr="009761AD">
              <w:rPr>
                <w:rFonts w:ascii="Times New Roman" w:hAnsi="Times New Roman"/>
                <w:i/>
                <w:sz w:val="24"/>
                <w:szCs w:val="24"/>
                <w:lang w:val="bg-BG"/>
              </w:rPr>
              <w:t xml:space="preserve"> </w:t>
            </w:r>
            <w:r w:rsidRPr="009761AD">
              <w:rPr>
                <w:rFonts w:ascii="Times New Roman" w:hAnsi="Times New Roman"/>
                <w:i/>
                <w:sz w:val="24"/>
                <w:szCs w:val="24"/>
                <w:lang w:val="bg-BG"/>
              </w:rPr>
              <w:t>увеличение на емисиите на CO2.</w:t>
            </w:r>
          </w:p>
          <w:p w14:paraId="29F1AF2C" w14:textId="77777777" w:rsidR="00F43C34" w:rsidRPr="009761AD" w:rsidRDefault="00F43C34" w:rsidP="009761AD">
            <w:pPr>
              <w:spacing w:after="0" w:line="276" w:lineRule="auto"/>
              <w:jc w:val="both"/>
              <w:rPr>
                <w:rFonts w:ascii="Times New Roman" w:hAnsi="Times New Roman"/>
                <w:b/>
                <w:sz w:val="24"/>
                <w:szCs w:val="24"/>
                <w:lang w:val="bg-BG"/>
              </w:rPr>
            </w:pPr>
            <w:bookmarkStart w:id="4" w:name="_Hlk127828094"/>
            <w:r w:rsidRPr="009761AD">
              <w:rPr>
                <w:rFonts w:ascii="Times New Roman" w:hAnsi="Times New Roman"/>
                <w:i/>
                <w:sz w:val="24"/>
                <w:szCs w:val="24"/>
                <w:lang w:val="bg-BG"/>
              </w:rPr>
              <w:lastRenderedPageBreak/>
              <w:t xml:space="preserve">За съответното законодателство и национални насоки вижте следния линк: </w:t>
            </w:r>
            <w:hyperlink r:id="rId12" w:history="1">
              <w:r w:rsidRPr="009761AD">
                <w:rPr>
                  <w:rStyle w:val="Hyperlink"/>
                  <w:rFonts w:ascii="Times New Roman" w:hAnsi="Times New Roman"/>
                  <w:i/>
                  <w:sz w:val="24"/>
                  <w:szCs w:val="24"/>
                  <w:u w:val="none"/>
                  <w:lang w:val="bg-BG"/>
                </w:rPr>
                <w:t>https://www.moew.government.bg/bg/klimat/</w:t>
              </w:r>
            </w:hyperlink>
            <w:bookmarkEnd w:id="4"/>
          </w:p>
        </w:tc>
      </w:tr>
      <w:tr w:rsidR="00F43C34" w:rsidRPr="009761AD" w14:paraId="4165408C"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8E48"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lastRenderedPageBreak/>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43F6" w14:textId="77777777" w:rsidR="00F43C34" w:rsidRPr="009761AD" w:rsidRDefault="00F43C34" w:rsidP="009761AD">
            <w:pPr>
              <w:spacing w:after="0" w:line="276" w:lineRule="auto"/>
              <w:jc w:val="center"/>
              <w:rPr>
                <w:rFonts w:ascii="Times New Roman" w:hAnsi="Times New Roman"/>
                <w:b/>
                <w:sz w:val="24"/>
                <w:szCs w:val="24"/>
                <w:lang w:val="bg-BG"/>
              </w:rPr>
            </w:pPr>
            <w:r w:rsidRPr="009761AD">
              <w:rPr>
                <w:rFonts w:ascii="Times New Roman" w:hAnsi="Times New Roman"/>
                <w:b/>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90C1C" w14:textId="77777777" w:rsidR="00F43C34" w:rsidRPr="009761AD" w:rsidRDefault="00F43C34" w:rsidP="009761AD">
            <w:pPr>
              <w:spacing w:after="0" w:line="276" w:lineRule="auto"/>
              <w:jc w:val="center"/>
              <w:rPr>
                <w:rFonts w:ascii="Times New Roman" w:hAnsi="Times New Roman"/>
                <w:b/>
                <w:sz w:val="24"/>
                <w:szCs w:val="24"/>
                <w:lang w:val="bg-BG"/>
              </w:rPr>
            </w:pPr>
            <w:r w:rsidRPr="009761AD">
              <w:rPr>
                <w:rFonts w:ascii="Times New Roman" w:hAnsi="Times New Roman"/>
                <w:b/>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5C8C" w14:textId="38E9EEDA"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7644DA" w:rsidRPr="009761AD">
              <w:rPr>
                <w:rFonts w:ascii="Times New Roman" w:hAnsi="Times New Roman"/>
                <w:b/>
                <w:bCs/>
                <w:sz w:val="24"/>
                <w:szCs w:val="24"/>
                <w:lang w:val="bg-BG"/>
              </w:rPr>
              <w:t>са</w:t>
            </w:r>
            <w:r w:rsidRPr="009761AD">
              <w:rPr>
                <w:rFonts w:ascii="Times New Roman" w:hAnsi="Times New Roman"/>
                <w:b/>
                <w:sz w:val="24"/>
                <w:szCs w:val="24"/>
                <w:lang w:val="bg-BG"/>
              </w:rPr>
              <w:t xml:space="preserve"> смекчени очакваните вредни въздействия – посочват се </w:t>
            </w:r>
            <w:r w:rsidR="00E81CCF" w:rsidRPr="009761AD">
              <w:rPr>
                <w:rFonts w:ascii="Times New Roman" w:hAnsi="Times New Roman"/>
                <w:b/>
                <w:bCs/>
                <w:sz w:val="24"/>
                <w:szCs w:val="24"/>
                <w:lang w:val="bg-BG"/>
              </w:rPr>
              <w:t>изпълнените</w:t>
            </w:r>
            <w:r w:rsidR="00E81CCF" w:rsidRPr="009761AD">
              <w:rPr>
                <w:rFonts w:ascii="Times New Roman" w:hAnsi="Times New Roman"/>
                <w:b/>
                <w:sz w:val="24"/>
                <w:szCs w:val="24"/>
                <w:lang w:val="bg-BG"/>
              </w:rPr>
              <w:t xml:space="preserve"> </w:t>
            </w:r>
            <w:r w:rsidRPr="009761AD">
              <w:rPr>
                <w:rFonts w:ascii="Times New Roman" w:hAnsi="Times New Roman"/>
                <w:b/>
                <w:sz w:val="24"/>
                <w:szCs w:val="24"/>
                <w:lang w:val="bg-BG"/>
              </w:rPr>
              <w:t>смекчаващи мерки.</w:t>
            </w:r>
          </w:p>
        </w:tc>
      </w:tr>
      <w:tr w:rsidR="009761AD" w:rsidRPr="009761AD" w14:paraId="432B4CDE"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24F5" w14:textId="2EF18565" w:rsidR="00F43C34" w:rsidRPr="009761AD" w:rsidRDefault="006A35D6"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Оказва</w:t>
            </w:r>
            <w:r w:rsidR="00F43C34" w:rsidRPr="009761AD">
              <w:rPr>
                <w:rFonts w:ascii="Times New Roman" w:hAnsi="Times New Roman"/>
                <w:b/>
                <w:sz w:val="24"/>
                <w:szCs w:val="24"/>
                <w:lang w:val="bg-BG"/>
              </w:rPr>
              <w:t xml:space="preserve"> ли </w:t>
            </w:r>
            <w:r w:rsidR="00F43C34" w:rsidRPr="009761AD">
              <w:rPr>
                <w:rFonts w:ascii="Times New Roman" w:hAnsi="Times New Roman"/>
                <w:b/>
                <w:bCs/>
                <w:sz w:val="24"/>
                <w:szCs w:val="24"/>
                <w:lang w:val="bg-BG"/>
              </w:rPr>
              <w:t>проект</w:t>
            </w:r>
            <w:r w:rsidR="0079718A" w:rsidRPr="009761AD">
              <w:rPr>
                <w:rFonts w:ascii="Times New Roman" w:hAnsi="Times New Roman"/>
                <w:b/>
                <w:bCs/>
                <w:sz w:val="24"/>
                <w:szCs w:val="24"/>
                <w:lang w:val="bg-BG"/>
              </w:rPr>
              <w:t>ът</w:t>
            </w:r>
            <w:r w:rsidR="00F43C34" w:rsidRPr="009761AD">
              <w:rPr>
                <w:rFonts w:ascii="Times New Roman" w:hAnsi="Times New Roman"/>
                <w:b/>
                <w:sz w:val="24"/>
                <w:szCs w:val="24"/>
                <w:lang w:val="bg-BG"/>
              </w:rPr>
              <w:t xml:space="preserve"> значително вредно въздействие върху смекчаване изменението на климата?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ACA2"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3B6B0"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7718"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1F79C8E9" w14:textId="77777777"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Попълва се при даден отговор ДА в Контролен лист 1, като при отговора следва да се вземе в предвид отговор на въпроса:</w:t>
            </w:r>
          </w:p>
          <w:p w14:paraId="1E1D496B" w14:textId="0889BCFE" w:rsidR="00F43C34" w:rsidRPr="009761AD" w:rsidRDefault="007644DA" w:rsidP="009761AD">
            <w:pPr>
              <w:pStyle w:val="ListParagraph"/>
              <w:numPr>
                <w:ilvl w:val="0"/>
                <w:numId w:val="8"/>
              </w:numPr>
              <w:spacing w:after="0" w:line="276" w:lineRule="auto"/>
              <w:jc w:val="both"/>
              <w:rPr>
                <w:rFonts w:ascii="Times New Roman" w:hAnsi="Times New Roman"/>
                <w:i/>
                <w:sz w:val="24"/>
                <w:szCs w:val="24"/>
                <w:lang w:val="bg-BG"/>
              </w:rPr>
            </w:pPr>
            <w:r w:rsidRPr="009761AD">
              <w:rPr>
                <w:rFonts w:ascii="Times New Roman" w:hAnsi="Times New Roman"/>
                <w:b/>
                <w:bCs/>
                <w:i/>
                <w:iCs/>
                <w:sz w:val="24"/>
                <w:szCs w:val="24"/>
                <w:lang w:val="bg-BG"/>
              </w:rPr>
              <w:t>С</w:t>
            </w:r>
            <w:r w:rsidR="00F43C34" w:rsidRPr="009761AD">
              <w:rPr>
                <w:rFonts w:ascii="Times New Roman" w:hAnsi="Times New Roman"/>
                <w:b/>
                <w:bCs/>
                <w:i/>
                <w:iCs/>
                <w:sz w:val="24"/>
                <w:szCs w:val="24"/>
                <w:lang w:val="bg-BG"/>
              </w:rPr>
              <w:t>ъществено</w:t>
            </w:r>
            <w:r w:rsidR="00F43C34" w:rsidRPr="009761AD">
              <w:rPr>
                <w:rFonts w:ascii="Times New Roman" w:hAnsi="Times New Roman"/>
                <w:i/>
                <w:sz w:val="24"/>
                <w:szCs w:val="24"/>
                <w:lang w:val="bg-BG"/>
              </w:rPr>
              <w:t xml:space="preserve"> </w:t>
            </w:r>
            <w:r w:rsidRPr="009761AD">
              <w:rPr>
                <w:rFonts w:ascii="Times New Roman" w:hAnsi="Times New Roman"/>
                <w:i/>
                <w:sz w:val="24"/>
                <w:szCs w:val="24"/>
                <w:lang w:val="bg-BG"/>
              </w:rPr>
              <w:t xml:space="preserve">ли </w:t>
            </w:r>
            <w:r w:rsidRPr="009761AD">
              <w:rPr>
                <w:rFonts w:ascii="Times New Roman" w:hAnsi="Times New Roman"/>
                <w:i/>
                <w:iCs/>
                <w:sz w:val="24"/>
                <w:szCs w:val="24"/>
                <w:lang w:val="bg-BG"/>
              </w:rPr>
              <w:t xml:space="preserve">е </w:t>
            </w:r>
            <w:r w:rsidR="00F43C34" w:rsidRPr="009761AD">
              <w:rPr>
                <w:rFonts w:ascii="Times New Roman" w:hAnsi="Times New Roman"/>
                <w:i/>
                <w:iCs/>
                <w:sz w:val="24"/>
                <w:szCs w:val="24"/>
                <w:lang w:val="bg-BG"/>
              </w:rPr>
              <w:t>повишаване</w:t>
            </w:r>
            <w:r w:rsidRPr="009761AD">
              <w:rPr>
                <w:rFonts w:ascii="Times New Roman" w:hAnsi="Times New Roman"/>
                <w:i/>
                <w:iCs/>
                <w:sz w:val="24"/>
                <w:szCs w:val="24"/>
                <w:lang w:val="bg-BG"/>
              </w:rPr>
              <w:t>то</w:t>
            </w:r>
            <w:r w:rsidR="00F43C34" w:rsidRPr="009761AD">
              <w:rPr>
                <w:rFonts w:ascii="Times New Roman" w:hAnsi="Times New Roman"/>
                <w:i/>
                <w:sz w:val="24"/>
                <w:szCs w:val="24"/>
                <w:lang w:val="bg-BG"/>
              </w:rPr>
              <w:t xml:space="preserve"> на нивата на отделяните в атмосферата парникови газове?</w:t>
            </w:r>
          </w:p>
          <w:p w14:paraId="70BCCBC9" w14:textId="159AF48A" w:rsidR="004047EE"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За да е допустимо ПИИ за </w:t>
            </w:r>
            <w:r w:rsidR="007644DA" w:rsidRPr="009761AD">
              <w:rPr>
                <w:rFonts w:ascii="Times New Roman" w:hAnsi="Times New Roman"/>
                <w:i/>
                <w:iCs/>
                <w:sz w:val="24"/>
                <w:szCs w:val="24"/>
                <w:lang w:val="bg-BG"/>
              </w:rPr>
              <w:t>финансиране</w:t>
            </w:r>
            <w:r w:rsidRPr="009761AD">
              <w:rPr>
                <w:rFonts w:ascii="Times New Roman" w:hAnsi="Times New Roman"/>
                <w:i/>
                <w:sz w:val="24"/>
                <w:szCs w:val="24"/>
                <w:lang w:val="bg-BG"/>
              </w:rPr>
              <w:t xml:space="preserve">, </w:t>
            </w:r>
            <w:r w:rsidR="004047EE" w:rsidRPr="009761AD">
              <w:rPr>
                <w:rFonts w:ascii="Times New Roman" w:hAnsi="Times New Roman"/>
                <w:i/>
                <w:sz w:val="24"/>
                <w:szCs w:val="24"/>
                <w:lang w:val="bg-BG"/>
              </w:rPr>
              <w:t xml:space="preserve">отговорът тук следва да е НЕ, като предвид </w:t>
            </w:r>
            <w:r w:rsidR="0028163D" w:rsidRPr="009761AD">
              <w:rPr>
                <w:rFonts w:ascii="Times New Roman" w:hAnsi="Times New Roman"/>
                <w:i/>
                <w:iCs/>
                <w:sz w:val="24"/>
                <w:szCs w:val="24"/>
                <w:lang w:val="bg-BG"/>
              </w:rPr>
              <w:t>изпълнените</w:t>
            </w:r>
            <w:r w:rsidR="004047EE" w:rsidRPr="009761AD">
              <w:rPr>
                <w:rFonts w:ascii="Times New Roman" w:hAnsi="Times New Roman"/>
                <w:i/>
                <w:sz w:val="24"/>
                <w:szCs w:val="24"/>
                <w:lang w:val="bg-BG"/>
              </w:rPr>
              <w:t xml:space="preserve"> инвестиции за изграждането на нови сгради, закупуване на нови оборудване, машини и съоръжения, неизползвани до момента, както и на специализирани транспортни средства, в случай, че </w:t>
            </w:r>
            <w:r w:rsidR="0028163D" w:rsidRPr="009761AD">
              <w:rPr>
                <w:rFonts w:ascii="Times New Roman" w:hAnsi="Times New Roman"/>
                <w:i/>
                <w:iCs/>
                <w:sz w:val="24"/>
                <w:szCs w:val="24"/>
                <w:lang w:val="bg-BG"/>
              </w:rPr>
              <w:t>КП</w:t>
            </w:r>
            <w:r w:rsidR="004047EE" w:rsidRPr="009761AD">
              <w:rPr>
                <w:rFonts w:ascii="Times New Roman" w:hAnsi="Times New Roman"/>
                <w:i/>
                <w:sz w:val="24"/>
                <w:szCs w:val="24"/>
                <w:lang w:val="bg-BG"/>
              </w:rPr>
              <w:t xml:space="preserve"> не е имал такива до настоящия момент, може да се използват някои от предложените варианти. Допуска се и комбинация на няколко от посочените отговори.</w:t>
            </w:r>
          </w:p>
          <w:p w14:paraId="1C329B21" w14:textId="2BE0F8FD"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5C760B3E" w14:textId="7D413CEA" w:rsidR="00F43C34" w:rsidRPr="009761AD" w:rsidRDefault="00F43C34" w:rsidP="009761AD">
            <w:pPr>
              <w:spacing w:after="0" w:line="276" w:lineRule="auto"/>
              <w:jc w:val="both"/>
              <w:rPr>
                <w:rFonts w:ascii="Times New Roman" w:hAnsi="Times New Roman"/>
                <w:i/>
                <w:color w:val="0070C0"/>
                <w:sz w:val="24"/>
                <w:szCs w:val="24"/>
                <w:lang w:val="bg-BG"/>
              </w:rPr>
            </w:pPr>
            <w:r w:rsidRPr="009761AD">
              <w:rPr>
                <w:rFonts w:ascii="Times New Roman" w:hAnsi="Times New Roman"/>
                <w:i/>
                <w:color w:val="0070C0"/>
                <w:sz w:val="24"/>
                <w:szCs w:val="24"/>
                <w:lang w:val="bg-BG"/>
              </w:rPr>
              <w:t xml:space="preserve">Предвидената дейност не </w:t>
            </w:r>
            <w:r w:rsidR="007644DA" w:rsidRPr="009761AD">
              <w:rPr>
                <w:rFonts w:ascii="Times New Roman" w:hAnsi="Times New Roman"/>
                <w:i/>
                <w:iCs/>
                <w:color w:val="0070C0"/>
                <w:sz w:val="24"/>
                <w:szCs w:val="24"/>
                <w:lang w:val="bg-BG"/>
              </w:rPr>
              <w:t>води</w:t>
            </w:r>
            <w:r w:rsidRPr="009761AD">
              <w:rPr>
                <w:rFonts w:ascii="Times New Roman" w:hAnsi="Times New Roman"/>
                <w:i/>
                <w:color w:val="0070C0"/>
                <w:sz w:val="24"/>
                <w:szCs w:val="24"/>
                <w:lang w:val="bg-BG"/>
              </w:rPr>
              <w:t xml:space="preserve"> до значителни емисии на парникови газове, защото: </w:t>
            </w:r>
          </w:p>
          <w:p w14:paraId="77207EA2" w14:textId="77777777" w:rsidR="000258C9" w:rsidRPr="009761AD" w:rsidRDefault="000258C9" w:rsidP="000258C9">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34A7117A" w14:textId="4ACAD558" w:rsidR="000258C9" w:rsidRPr="009761AD" w:rsidRDefault="000258C9" w:rsidP="000258C9">
            <w:pPr>
              <w:spacing w:after="0"/>
              <w:jc w:val="both"/>
              <w:rPr>
                <w:rFonts w:ascii="Times New Roman" w:hAnsi="Times New Roman"/>
                <w:i/>
                <w:color w:val="0070C0"/>
                <w:sz w:val="24"/>
                <w:szCs w:val="24"/>
                <w:lang w:val="bg-BG"/>
              </w:rPr>
            </w:pPr>
            <w:r w:rsidRPr="009761AD">
              <w:rPr>
                <w:rFonts w:ascii="Times New Roman" w:hAnsi="Times New Roman"/>
                <w:i/>
                <w:color w:val="0070C0"/>
                <w:sz w:val="24"/>
                <w:szCs w:val="24"/>
                <w:lang w:val="bg-BG"/>
              </w:rPr>
              <w:t xml:space="preserve">Сградите, предмет на инвестицията не са </w:t>
            </w:r>
            <w:r w:rsidRPr="009761AD">
              <w:rPr>
                <w:rFonts w:ascii="Times New Roman" w:hAnsi="Times New Roman"/>
                <w:i/>
                <w:iCs/>
                <w:color w:val="0070C0"/>
                <w:sz w:val="24"/>
                <w:szCs w:val="24"/>
                <w:lang w:val="bg-BG"/>
              </w:rPr>
              <w:t>предназначени</w:t>
            </w:r>
            <w:r w:rsidRPr="009761AD">
              <w:rPr>
                <w:rFonts w:ascii="Times New Roman" w:hAnsi="Times New Roman"/>
                <w:i/>
                <w:color w:val="0070C0"/>
                <w:sz w:val="24"/>
                <w:szCs w:val="24"/>
                <w:lang w:val="bg-BG"/>
              </w:rPr>
              <w:t xml:space="preserve"> за добив, съхранение, транспорт или производство на изкопаеми горива.</w:t>
            </w:r>
          </w:p>
          <w:p w14:paraId="08563C48" w14:textId="77777777" w:rsidR="000258C9" w:rsidRPr="009761AD" w:rsidRDefault="000258C9" w:rsidP="000258C9">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6F534A27" w14:textId="26B7AC26" w:rsidR="000258C9" w:rsidRPr="009761AD" w:rsidRDefault="000258C9" w:rsidP="000258C9">
            <w:pPr>
              <w:spacing w:after="0"/>
              <w:jc w:val="both"/>
              <w:rPr>
                <w:rFonts w:ascii="Times New Roman" w:hAnsi="Times New Roman"/>
                <w:i/>
                <w:color w:val="00B0F0"/>
                <w:sz w:val="24"/>
                <w:szCs w:val="24"/>
                <w:lang w:val="bg-BG"/>
              </w:rPr>
            </w:pPr>
            <w:r w:rsidRPr="009761AD">
              <w:rPr>
                <w:rFonts w:ascii="Times New Roman" w:hAnsi="Times New Roman"/>
                <w:i/>
                <w:color w:val="0070C0"/>
                <w:sz w:val="24"/>
                <w:szCs w:val="24"/>
                <w:lang w:val="bg-BG"/>
              </w:rPr>
              <w:t xml:space="preserve">Като част от дейността </w:t>
            </w:r>
            <w:proofErr w:type="spellStart"/>
            <w:r w:rsidRPr="009761AD">
              <w:rPr>
                <w:rFonts w:ascii="Times New Roman" w:hAnsi="Times New Roman"/>
                <w:i/>
                <w:iCs/>
                <w:color w:val="0070C0"/>
                <w:sz w:val="24"/>
                <w:szCs w:val="24"/>
                <w:lang w:val="en-US"/>
              </w:rPr>
              <w:t>са</w:t>
            </w:r>
            <w:proofErr w:type="spellEnd"/>
            <w:r w:rsidRPr="009761AD">
              <w:rPr>
                <w:rFonts w:ascii="Times New Roman" w:hAnsi="Times New Roman"/>
                <w:i/>
                <w:iCs/>
                <w:color w:val="0070C0"/>
                <w:sz w:val="24"/>
                <w:szCs w:val="24"/>
                <w:lang w:val="bg-BG"/>
              </w:rPr>
              <w:t xml:space="preserve"> изградени</w:t>
            </w:r>
            <w:r w:rsidRPr="009761AD">
              <w:rPr>
                <w:rFonts w:ascii="Times New Roman" w:hAnsi="Times New Roman"/>
                <w:i/>
                <w:color w:val="0070C0"/>
                <w:sz w:val="24"/>
                <w:szCs w:val="24"/>
                <w:lang w:val="bg-BG"/>
              </w:rPr>
              <w:t xml:space="preserve"> нови сгради и други недвижими активи, свързани със съхранение и/или подготовка на продукцията за продажба, които съгласно инвестиционните проекти и нормативните изисквания отговарят на енергиен клас </w:t>
            </w:r>
            <w:r w:rsidRPr="009761AD">
              <w:rPr>
                <w:rFonts w:ascii="Times New Roman" w:hAnsi="Times New Roman"/>
                <w:i/>
                <w:color w:val="E36C0A" w:themeColor="accent6" w:themeShade="BF"/>
                <w:sz w:val="24"/>
                <w:szCs w:val="24"/>
                <w:lang w:val="bg-BG"/>
              </w:rPr>
              <w:t xml:space="preserve">…. (изписва се енергийният клас, </w:t>
            </w:r>
            <w:r w:rsidRPr="009761AD">
              <w:rPr>
                <w:rFonts w:ascii="Times New Roman" w:hAnsi="Times New Roman"/>
                <w:i/>
                <w:iCs/>
                <w:color w:val="E36C0A" w:themeColor="accent6" w:themeShade="BF"/>
                <w:sz w:val="24"/>
                <w:szCs w:val="24"/>
                <w:lang w:val="bg-BG"/>
              </w:rPr>
              <w:t>по</w:t>
            </w:r>
            <w:r w:rsidRPr="009761AD">
              <w:rPr>
                <w:rFonts w:ascii="Times New Roman" w:hAnsi="Times New Roman"/>
                <w:i/>
                <w:color w:val="E36C0A" w:themeColor="accent6" w:themeShade="BF"/>
                <w:sz w:val="24"/>
                <w:szCs w:val="24"/>
                <w:lang w:val="bg-BG"/>
              </w:rPr>
              <w:t xml:space="preserve"> информация в техническата </w:t>
            </w:r>
            <w:r w:rsidRPr="009761AD">
              <w:rPr>
                <w:rFonts w:ascii="Times New Roman" w:hAnsi="Times New Roman"/>
                <w:i/>
                <w:iCs/>
                <w:color w:val="E36C0A" w:themeColor="accent6" w:themeShade="BF"/>
                <w:sz w:val="24"/>
                <w:szCs w:val="24"/>
                <w:lang w:val="bg-BG"/>
              </w:rPr>
              <w:t>документация</w:t>
            </w:r>
            <w:r w:rsidRPr="009761AD">
              <w:rPr>
                <w:rFonts w:ascii="Times New Roman" w:hAnsi="Times New Roman"/>
                <w:i/>
                <w:color w:val="E36C0A" w:themeColor="accent6" w:themeShade="BF"/>
                <w:sz w:val="24"/>
                <w:szCs w:val="24"/>
                <w:lang w:val="bg-BG"/>
              </w:rPr>
              <w:t xml:space="preserve"> по проекта). </w:t>
            </w:r>
            <w:r w:rsidRPr="009761AD">
              <w:rPr>
                <w:rFonts w:ascii="Times New Roman" w:hAnsi="Times New Roman"/>
                <w:i/>
                <w:color w:val="0070C0"/>
                <w:sz w:val="24"/>
                <w:szCs w:val="24"/>
                <w:lang w:val="bg-BG"/>
              </w:rPr>
              <w:t xml:space="preserve">По този начин се гарантира намалено енергийно потребление и намалени емисии на парникови газове. </w:t>
            </w:r>
          </w:p>
          <w:p w14:paraId="6950BC9E" w14:textId="77777777" w:rsidR="000258C9" w:rsidRPr="009761AD" w:rsidRDefault="000258C9" w:rsidP="000258C9">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5960DC61" w14:textId="2E407FEF" w:rsidR="000258C9" w:rsidRPr="009761AD" w:rsidRDefault="000258C9" w:rsidP="000258C9">
            <w:pPr>
              <w:spacing w:after="0"/>
              <w:jc w:val="both"/>
              <w:rPr>
                <w:rFonts w:ascii="Times New Roman" w:hAnsi="Times New Roman"/>
                <w:i/>
                <w:color w:val="E36C0A" w:themeColor="accent6" w:themeShade="BF"/>
                <w:sz w:val="24"/>
                <w:szCs w:val="24"/>
                <w:lang w:val="bg-BG"/>
              </w:rPr>
            </w:pPr>
            <w:r w:rsidRPr="009761AD">
              <w:rPr>
                <w:rFonts w:ascii="Times New Roman" w:hAnsi="Times New Roman"/>
                <w:i/>
                <w:iCs/>
                <w:color w:val="0070C0"/>
                <w:sz w:val="24"/>
                <w:szCs w:val="24"/>
                <w:lang w:val="bg-BG"/>
              </w:rPr>
              <w:lastRenderedPageBreak/>
              <w:t>Закупеното</w:t>
            </w:r>
            <w:r w:rsidRPr="009761AD">
              <w:rPr>
                <w:rFonts w:ascii="Times New Roman" w:hAnsi="Times New Roman"/>
                <w:i/>
                <w:color w:val="0070C0"/>
                <w:sz w:val="24"/>
                <w:szCs w:val="24"/>
                <w:lang w:val="bg-BG"/>
              </w:rPr>
              <w:t xml:space="preserve"> ново оборудване, машини и/или съоръжения, съгласно техническите характеристики на същите, са с клас на енергийна ефективност, което е свързано с образуването на незначителни емисии на парникови газове в резултат от производството на електроенергия за функционирането му </w:t>
            </w:r>
            <w:r w:rsidRPr="009761AD">
              <w:rPr>
                <w:rFonts w:ascii="Times New Roman" w:hAnsi="Times New Roman"/>
                <w:i/>
                <w:color w:val="FFC000"/>
                <w:sz w:val="24"/>
                <w:szCs w:val="24"/>
                <w:lang w:val="bg-BG"/>
              </w:rPr>
              <w:t>(</w:t>
            </w:r>
            <w:r w:rsidRPr="009761AD">
              <w:rPr>
                <w:rFonts w:ascii="Times New Roman" w:hAnsi="Times New Roman"/>
                <w:i/>
                <w:color w:val="E36C0A" w:themeColor="accent6" w:themeShade="BF"/>
                <w:sz w:val="24"/>
                <w:szCs w:val="24"/>
                <w:lang w:val="bg-BG"/>
              </w:rPr>
              <w:t xml:space="preserve">данни за електропотреблението на новото оборудване и/или апаратура, взети от техническата спецификация на същите, следва да бъде посочена в доказателство на посоченото твърдение). В случай,  че </w:t>
            </w:r>
            <w:r w:rsidR="000E1E5B" w:rsidRPr="009761AD">
              <w:rPr>
                <w:rFonts w:ascii="Times New Roman" w:hAnsi="Times New Roman"/>
                <w:i/>
                <w:iCs/>
                <w:color w:val="E36C0A" w:themeColor="accent6" w:themeShade="BF"/>
                <w:sz w:val="24"/>
                <w:szCs w:val="24"/>
                <w:lang w:val="bg-BG"/>
              </w:rPr>
              <w:t xml:space="preserve">закупените </w:t>
            </w:r>
            <w:r w:rsidRPr="009761AD">
              <w:rPr>
                <w:rFonts w:ascii="Times New Roman" w:hAnsi="Times New Roman"/>
                <w:i/>
                <w:iCs/>
                <w:color w:val="E36C0A" w:themeColor="accent6" w:themeShade="BF"/>
                <w:sz w:val="24"/>
                <w:szCs w:val="24"/>
                <w:lang w:val="bg-BG"/>
              </w:rPr>
              <w:t>оборудване, машини</w:t>
            </w:r>
            <w:r w:rsidRPr="009761AD">
              <w:rPr>
                <w:rFonts w:ascii="Times New Roman" w:hAnsi="Times New Roman"/>
                <w:i/>
                <w:color w:val="E36C0A" w:themeColor="accent6" w:themeShade="BF"/>
                <w:sz w:val="24"/>
                <w:szCs w:val="24"/>
                <w:lang w:val="bg-BG"/>
              </w:rPr>
              <w:t xml:space="preserve"> и/или </w:t>
            </w:r>
            <w:r w:rsidRPr="009761AD">
              <w:rPr>
                <w:rFonts w:ascii="Times New Roman" w:hAnsi="Times New Roman"/>
                <w:i/>
                <w:iCs/>
                <w:color w:val="E36C0A" w:themeColor="accent6" w:themeShade="BF"/>
                <w:sz w:val="24"/>
                <w:szCs w:val="24"/>
                <w:lang w:val="bg-BG"/>
              </w:rPr>
              <w:t xml:space="preserve">съоръжения, </w:t>
            </w:r>
            <w:r w:rsidRPr="009761AD">
              <w:rPr>
                <w:rFonts w:ascii="Times New Roman" w:hAnsi="Times New Roman"/>
                <w:i/>
                <w:color w:val="E36C0A" w:themeColor="accent6" w:themeShade="BF"/>
                <w:sz w:val="24"/>
                <w:szCs w:val="24"/>
                <w:lang w:val="bg-BG"/>
              </w:rPr>
              <w:t xml:space="preserve"> са най-високия допустим/възможен за подобно оборудване енергиен клас, това обстоятелство следва да бъде посочено</w:t>
            </w:r>
            <w:r w:rsidR="000E1E5B" w:rsidRPr="009761AD">
              <w:rPr>
                <w:rFonts w:ascii="Times New Roman" w:hAnsi="Times New Roman"/>
                <w:i/>
                <w:iCs/>
                <w:color w:val="E36C0A" w:themeColor="accent6" w:themeShade="BF"/>
                <w:sz w:val="24"/>
                <w:szCs w:val="24"/>
                <w:lang w:val="bg-BG"/>
              </w:rPr>
              <w:t>.</w:t>
            </w:r>
            <w:r w:rsidRPr="009761AD">
              <w:rPr>
                <w:rFonts w:ascii="Times New Roman" w:hAnsi="Times New Roman"/>
                <w:i/>
                <w:color w:val="E36C0A" w:themeColor="accent6" w:themeShade="BF"/>
                <w:sz w:val="24"/>
                <w:szCs w:val="24"/>
                <w:lang w:val="bg-BG"/>
              </w:rPr>
              <w:t xml:space="preserve"> В противен случай е необходима обосновка защо енергийния клас е по-нисък. Не е допустим отговор, че същото се налага от икономически съображения</w:t>
            </w:r>
          </w:p>
          <w:p w14:paraId="27BC87AA" w14:textId="77777777" w:rsidR="000E1E5B" w:rsidRPr="009761AD" w:rsidRDefault="000E1E5B" w:rsidP="000E1E5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4:</w:t>
            </w:r>
          </w:p>
          <w:p w14:paraId="06AD5A7B" w14:textId="500AC8AC" w:rsidR="000E1E5B" w:rsidRPr="009761AD" w:rsidRDefault="000E1E5B" w:rsidP="000E1E5B">
            <w:pPr>
              <w:spacing w:after="0"/>
              <w:jc w:val="both"/>
              <w:rPr>
                <w:rFonts w:ascii="Times New Roman" w:hAnsi="Times New Roman"/>
                <w:i/>
                <w:sz w:val="24"/>
                <w:szCs w:val="24"/>
                <w:lang w:val="bg-BG"/>
              </w:rPr>
            </w:pPr>
            <w:r w:rsidRPr="009761AD">
              <w:rPr>
                <w:rFonts w:ascii="Times New Roman" w:hAnsi="Times New Roman"/>
                <w:i/>
                <w:iCs/>
                <w:color w:val="0070C0"/>
                <w:sz w:val="24"/>
                <w:szCs w:val="24"/>
                <w:lang w:val="bg-BG"/>
              </w:rPr>
              <w:t>Закупените</w:t>
            </w:r>
            <w:r w:rsidRPr="009761AD">
              <w:rPr>
                <w:rFonts w:ascii="Times New Roman" w:hAnsi="Times New Roman"/>
                <w:i/>
                <w:color w:val="0070C0"/>
                <w:sz w:val="24"/>
                <w:szCs w:val="24"/>
                <w:lang w:val="bg-BG"/>
              </w:rPr>
              <w:t xml:space="preserve"> нови специализирани превозни средства са с</w:t>
            </w:r>
            <w:r w:rsidRPr="009761AD">
              <w:rPr>
                <w:rFonts w:ascii="Times New Roman" w:hAnsi="Times New Roman"/>
                <w:i/>
                <w:color w:val="00B0F0"/>
                <w:sz w:val="24"/>
                <w:szCs w:val="24"/>
                <w:lang w:val="bg-BG"/>
              </w:rPr>
              <w:t xml:space="preserve"> </w:t>
            </w:r>
            <w:r w:rsidRPr="009761AD">
              <w:rPr>
                <w:rFonts w:ascii="Times New Roman" w:hAnsi="Times New Roman"/>
                <w:i/>
                <w:color w:val="E36C0A" w:themeColor="accent6" w:themeShade="BF"/>
                <w:sz w:val="24"/>
                <w:szCs w:val="24"/>
                <w:lang w:val="bg-BG"/>
              </w:rPr>
              <w:t xml:space="preserve">… </w:t>
            </w:r>
            <w:r w:rsidRPr="009761AD">
              <w:rPr>
                <w:rFonts w:ascii="Times New Roman" w:hAnsi="Times New Roman"/>
                <w:i/>
                <w:color w:val="0070C0"/>
                <w:sz w:val="24"/>
                <w:szCs w:val="24"/>
                <w:lang w:val="bg-BG"/>
              </w:rPr>
              <w:t xml:space="preserve">категория </w:t>
            </w:r>
            <w:proofErr w:type="spellStart"/>
            <w:r w:rsidRPr="009761AD">
              <w:rPr>
                <w:rFonts w:ascii="Times New Roman" w:hAnsi="Times New Roman"/>
                <w:i/>
                <w:color w:val="0070C0"/>
                <w:sz w:val="24"/>
                <w:szCs w:val="24"/>
                <w:lang w:val="bg-BG"/>
              </w:rPr>
              <w:t>Евронорми</w:t>
            </w:r>
            <w:proofErr w:type="spellEnd"/>
            <w:r w:rsidRPr="009761AD">
              <w:rPr>
                <w:rFonts w:ascii="Times New Roman" w:hAnsi="Times New Roman"/>
                <w:i/>
                <w:color w:val="0070C0"/>
                <w:sz w:val="24"/>
                <w:szCs w:val="24"/>
                <w:lang w:val="bg-BG"/>
              </w:rPr>
              <w:t>, което е свързано с образуването на незначителни количества парникови газове</w:t>
            </w:r>
            <w:r w:rsidRPr="009761AD">
              <w:rPr>
                <w:rFonts w:ascii="Times New Roman" w:hAnsi="Times New Roman"/>
                <w:i/>
                <w:color w:val="E36C0A" w:themeColor="accent6" w:themeShade="BF"/>
                <w:sz w:val="24"/>
                <w:szCs w:val="24"/>
                <w:lang w:val="bg-BG"/>
              </w:rPr>
              <w:t xml:space="preserve"> (данни за категорията на </w:t>
            </w:r>
            <w:r w:rsidRPr="009761AD">
              <w:rPr>
                <w:rFonts w:ascii="Times New Roman" w:hAnsi="Times New Roman"/>
                <w:i/>
                <w:iCs/>
                <w:color w:val="E36C0A" w:themeColor="accent6" w:themeShade="BF"/>
                <w:sz w:val="24"/>
                <w:szCs w:val="24"/>
                <w:lang w:val="bg-BG"/>
              </w:rPr>
              <w:t>закупеното</w:t>
            </w:r>
            <w:r w:rsidRPr="009761AD">
              <w:rPr>
                <w:rFonts w:ascii="Times New Roman" w:hAnsi="Times New Roman"/>
                <w:i/>
                <w:color w:val="E36C0A" w:themeColor="accent6" w:themeShade="BF"/>
                <w:sz w:val="24"/>
                <w:szCs w:val="24"/>
                <w:lang w:val="bg-BG"/>
              </w:rPr>
              <w:t xml:space="preserve"> оборудване по информация на производителя </w:t>
            </w:r>
            <w:r w:rsidRPr="009761AD">
              <w:rPr>
                <w:rFonts w:ascii="Times New Roman" w:hAnsi="Times New Roman"/>
                <w:i/>
                <w:iCs/>
                <w:color w:val="E36C0A" w:themeColor="accent6" w:themeShade="BF"/>
                <w:sz w:val="24"/>
                <w:szCs w:val="24"/>
                <w:lang w:val="bg-BG"/>
              </w:rPr>
              <w:t>се посочват</w:t>
            </w:r>
            <w:r w:rsidRPr="009761AD">
              <w:rPr>
                <w:rFonts w:ascii="Times New Roman" w:hAnsi="Times New Roman"/>
                <w:i/>
                <w:color w:val="E36C0A" w:themeColor="accent6" w:themeShade="BF"/>
                <w:sz w:val="24"/>
                <w:szCs w:val="24"/>
                <w:lang w:val="bg-BG"/>
              </w:rPr>
              <w:t xml:space="preserve">, доказвайки направената обосновка). Както и по-горе и тук е желателно да е най-високата за този тип превозни средства категория и/или да се направи обосновка защо </w:t>
            </w:r>
            <w:r w:rsidRPr="009761AD">
              <w:rPr>
                <w:rFonts w:ascii="Times New Roman" w:hAnsi="Times New Roman"/>
                <w:i/>
                <w:iCs/>
                <w:color w:val="E36C0A" w:themeColor="accent6" w:themeShade="BF"/>
                <w:sz w:val="24"/>
                <w:szCs w:val="24"/>
                <w:lang w:val="bg-BG"/>
              </w:rPr>
              <w:t>закупените превозни</w:t>
            </w:r>
            <w:r w:rsidRPr="009761AD">
              <w:rPr>
                <w:rFonts w:ascii="Times New Roman" w:hAnsi="Times New Roman"/>
                <w:i/>
                <w:color w:val="E36C0A" w:themeColor="accent6" w:themeShade="BF"/>
                <w:sz w:val="24"/>
                <w:szCs w:val="24"/>
                <w:lang w:val="bg-BG"/>
              </w:rPr>
              <w:t xml:space="preserve"> средства,  са по-ниска категория. Не е допустим отговор, че същото се налага от икономически съображения.</w:t>
            </w:r>
          </w:p>
          <w:p w14:paraId="4374CC5E" w14:textId="77777777" w:rsidR="000E1E5B" w:rsidRPr="009761AD" w:rsidRDefault="000E1E5B" w:rsidP="000E1E5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5:</w:t>
            </w:r>
          </w:p>
          <w:p w14:paraId="69A31481" w14:textId="48C142DA" w:rsidR="000E1E5B" w:rsidRPr="009761AD" w:rsidRDefault="000E1E5B" w:rsidP="000E1E5B">
            <w:pPr>
              <w:spacing w:after="0"/>
              <w:jc w:val="both"/>
              <w:rPr>
                <w:rFonts w:ascii="Times New Roman" w:hAnsi="Times New Roman"/>
                <w:i/>
                <w:color w:val="E36C0A" w:themeColor="accent6" w:themeShade="BF"/>
                <w:sz w:val="24"/>
                <w:szCs w:val="24"/>
                <w:lang w:val="bg-BG"/>
              </w:rPr>
            </w:pPr>
            <w:r w:rsidRPr="009761AD">
              <w:rPr>
                <w:rFonts w:ascii="Times New Roman" w:hAnsi="Times New Roman"/>
                <w:i/>
                <w:iCs/>
                <w:color w:val="0070C0"/>
                <w:sz w:val="24"/>
                <w:szCs w:val="24"/>
                <w:lang w:val="bg-BG"/>
              </w:rPr>
              <w:t>Изпълнените</w:t>
            </w:r>
            <w:r w:rsidRPr="009761AD">
              <w:rPr>
                <w:rFonts w:ascii="Times New Roman" w:hAnsi="Times New Roman"/>
                <w:i/>
                <w:color w:val="0070C0"/>
                <w:sz w:val="24"/>
                <w:szCs w:val="24"/>
                <w:lang w:val="bg-BG"/>
              </w:rPr>
              <w:t xml:space="preserve"> инсталации за отопление/охлаждане са</w:t>
            </w:r>
            <w:r w:rsidRPr="009761AD">
              <w:rPr>
                <w:rFonts w:ascii="Times New Roman" w:hAnsi="Times New Roman"/>
                <w:i/>
                <w:sz w:val="24"/>
                <w:szCs w:val="24"/>
                <w:lang w:val="bg-BG"/>
              </w:rPr>
              <w:t xml:space="preserve"> </w:t>
            </w:r>
            <w:r w:rsidRPr="009761AD">
              <w:rPr>
                <w:rFonts w:ascii="Times New Roman" w:hAnsi="Times New Roman"/>
                <w:i/>
                <w:color w:val="E36C0A" w:themeColor="accent6" w:themeShade="BF"/>
                <w:sz w:val="24"/>
                <w:szCs w:val="24"/>
                <w:lang w:val="bg-BG"/>
              </w:rPr>
              <w:t>… (тук се описват системите за отопление и охлаждане, техните технически характеристики за енергийна ефективност, като целта е да се докаже, че са възможно най-високия клас в съответната продуктова гама и не се допускат отговори, обосноваващи закупуването и монтирането на отоплителни уреди с нисък клас на енергийна ефективност от икономически съображения, като същото важи и на инсталациите за охлаждане. Обръщаме внимание, че инсталациите за охлаждане, вкл. хладилните камери, са обект на контрол по отношение използваните в тях хладилни агенти от страна на съответната Регионална инспекция по околна среда и води, един от основните източници на парникови газове).</w:t>
            </w:r>
          </w:p>
          <w:p w14:paraId="086FC6D3" w14:textId="338E0002"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39839533" w14:textId="77777777" w:rsidTr="009761AD">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ADAC"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3B600601" w14:textId="77777777" w:rsidTr="009761AD">
        <w:trPr>
          <w:trHeight w:val="5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86CB" w14:textId="77777777" w:rsidR="00F43C34" w:rsidRPr="009761AD" w:rsidRDefault="00F43C34" w:rsidP="009761AD">
            <w:pPr>
              <w:pStyle w:val="ListParagraph"/>
              <w:numPr>
                <w:ilvl w:val="0"/>
                <w:numId w:val="5"/>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lastRenderedPageBreak/>
              <w:t>Адаптация към изменението на климата</w:t>
            </w:r>
          </w:p>
          <w:p w14:paraId="70E2D53D" w14:textId="392E9344"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Тук е необходимо да се опишат такива фактори, като въздействието на потреблението на вода върху водния баланс на местно ниво. Потенциалните въздействия от изменението на климата също трябва да бъдат оценени: например  изложено</w:t>
            </w:r>
            <w:r w:rsidRPr="009761AD">
              <w:rPr>
                <w:rFonts w:ascii="Times New Roman" w:hAnsi="Times New Roman"/>
                <w:i/>
                <w:iCs/>
                <w:sz w:val="24"/>
                <w:szCs w:val="24"/>
                <w:lang w:val="bg-BG"/>
              </w:rPr>
              <w:t xml:space="preserve"> </w:t>
            </w:r>
            <w:r w:rsidR="007644DA" w:rsidRPr="009761AD">
              <w:rPr>
                <w:rFonts w:ascii="Times New Roman" w:hAnsi="Times New Roman"/>
                <w:i/>
                <w:iCs/>
                <w:sz w:val="24"/>
                <w:szCs w:val="24"/>
                <w:lang w:val="bg-BG"/>
              </w:rPr>
              <w:t>ли е</w:t>
            </w:r>
            <w:r w:rsidR="007644DA" w:rsidRPr="009761AD">
              <w:rPr>
                <w:rFonts w:ascii="Times New Roman" w:hAnsi="Times New Roman"/>
                <w:i/>
                <w:sz w:val="24"/>
                <w:szCs w:val="24"/>
                <w:lang w:val="bg-BG"/>
              </w:rPr>
              <w:t xml:space="preserve"> </w:t>
            </w:r>
            <w:r w:rsidRPr="009761AD">
              <w:rPr>
                <w:rFonts w:ascii="Times New Roman" w:hAnsi="Times New Roman"/>
                <w:i/>
                <w:sz w:val="24"/>
                <w:szCs w:val="24"/>
                <w:lang w:val="bg-BG"/>
              </w:rPr>
              <w:t>на риск водоснабдяването в случаите на екстремно време.</w:t>
            </w:r>
          </w:p>
          <w:p w14:paraId="491B678A" w14:textId="77777777" w:rsidR="00F43C34" w:rsidRPr="009761AD" w:rsidRDefault="00F43C34" w:rsidP="009761AD">
            <w:pPr>
              <w:spacing w:after="0" w:line="276" w:lineRule="auto"/>
              <w:jc w:val="both"/>
              <w:rPr>
                <w:rFonts w:ascii="Times New Roman" w:hAnsi="Times New Roman"/>
                <w:b/>
                <w:sz w:val="24"/>
                <w:szCs w:val="24"/>
                <w:lang w:val="bg-BG"/>
              </w:rPr>
            </w:pPr>
            <w:bookmarkStart w:id="5" w:name="_Hlk127828055"/>
            <w:r w:rsidRPr="009761AD">
              <w:rPr>
                <w:rFonts w:ascii="Times New Roman" w:hAnsi="Times New Roman"/>
                <w:i/>
                <w:sz w:val="24"/>
                <w:szCs w:val="24"/>
                <w:lang w:val="bg-BG"/>
              </w:rPr>
              <w:t xml:space="preserve">За съответното законодателство и национални насоки вижте следния линк: </w:t>
            </w:r>
            <w:hyperlink r:id="rId13" w:history="1">
              <w:r w:rsidRPr="009761AD">
                <w:rPr>
                  <w:rStyle w:val="Hyperlink"/>
                  <w:rFonts w:ascii="Times New Roman" w:hAnsi="Times New Roman"/>
                  <w:i/>
                  <w:sz w:val="24"/>
                  <w:szCs w:val="24"/>
                  <w:u w:val="none"/>
                  <w:lang w:val="bg-BG"/>
                </w:rPr>
                <w:t>https://www.moew.government.bg/bg/klimat/</w:t>
              </w:r>
            </w:hyperlink>
            <w:bookmarkEnd w:id="5"/>
          </w:p>
        </w:tc>
      </w:tr>
      <w:tr w:rsidR="00F43C34" w:rsidRPr="009761AD" w14:paraId="6D998DA6"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32B47"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379B"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160B"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6A93" w14:textId="521A9E6B"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7644DA" w:rsidRPr="009761AD">
              <w:rPr>
                <w:rFonts w:ascii="Times New Roman" w:hAnsi="Times New Roman"/>
                <w:b/>
                <w:bCs/>
                <w:sz w:val="24"/>
                <w:szCs w:val="24"/>
                <w:lang w:val="bg-BG"/>
              </w:rPr>
              <w:t>са</w:t>
            </w:r>
            <w:r w:rsidRPr="009761AD">
              <w:rPr>
                <w:rFonts w:ascii="Times New Roman" w:hAnsi="Times New Roman"/>
                <w:b/>
                <w:sz w:val="24"/>
                <w:szCs w:val="24"/>
                <w:lang w:val="bg-BG"/>
              </w:rPr>
              <w:t xml:space="preserve"> смекчени очакваните вредни въздействия – посочват се </w:t>
            </w:r>
            <w:r w:rsidR="00E81CCF" w:rsidRPr="009761AD">
              <w:rPr>
                <w:rFonts w:ascii="Times New Roman" w:hAnsi="Times New Roman"/>
                <w:b/>
                <w:bCs/>
                <w:sz w:val="24"/>
                <w:szCs w:val="24"/>
                <w:lang w:val="bg-BG"/>
              </w:rPr>
              <w:t>изпълнените</w:t>
            </w:r>
            <w:r w:rsidR="00E81CCF" w:rsidRPr="009761AD">
              <w:rPr>
                <w:rFonts w:ascii="Times New Roman" w:hAnsi="Times New Roman"/>
                <w:b/>
                <w:sz w:val="24"/>
                <w:szCs w:val="24"/>
                <w:lang w:val="bg-BG"/>
              </w:rPr>
              <w:t xml:space="preserve"> </w:t>
            </w:r>
            <w:r w:rsidRPr="009761AD">
              <w:rPr>
                <w:rFonts w:ascii="Times New Roman" w:hAnsi="Times New Roman"/>
                <w:b/>
                <w:sz w:val="24"/>
                <w:szCs w:val="24"/>
                <w:lang w:val="bg-BG"/>
              </w:rPr>
              <w:t>смекчаващи мерки.</w:t>
            </w:r>
          </w:p>
        </w:tc>
      </w:tr>
      <w:tr w:rsidR="009761AD" w:rsidRPr="009761AD" w14:paraId="35078892"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0A13" w14:textId="3FA9C9AD" w:rsidR="00F43C34" w:rsidRPr="009761AD" w:rsidRDefault="007644DA"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Оказва</w:t>
            </w:r>
            <w:r w:rsidR="00F43C34" w:rsidRPr="009761AD">
              <w:rPr>
                <w:rFonts w:ascii="Times New Roman" w:hAnsi="Times New Roman"/>
                <w:b/>
                <w:sz w:val="24"/>
                <w:szCs w:val="24"/>
                <w:lang w:val="bg-BG"/>
              </w:rPr>
              <w:t xml:space="preserve"> ли </w:t>
            </w:r>
            <w:r w:rsidR="00F43C34" w:rsidRPr="009761AD">
              <w:rPr>
                <w:rFonts w:ascii="Times New Roman" w:hAnsi="Times New Roman"/>
                <w:b/>
                <w:bCs/>
                <w:sz w:val="24"/>
                <w:szCs w:val="24"/>
                <w:lang w:val="bg-BG"/>
              </w:rPr>
              <w:t>проект</w:t>
            </w:r>
            <w:r w:rsidR="0079718A" w:rsidRPr="009761AD">
              <w:rPr>
                <w:rFonts w:ascii="Times New Roman" w:hAnsi="Times New Roman"/>
                <w:b/>
                <w:bCs/>
                <w:sz w:val="24"/>
                <w:szCs w:val="24"/>
                <w:lang w:val="bg-BG"/>
              </w:rPr>
              <w:t>ът</w:t>
            </w:r>
            <w:r w:rsidR="00F43C34" w:rsidRPr="009761AD">
              <w:rPr>
                <w:rFonts w:ascii="Times New Roman" w:hAnsi="Times New Roman"/>
                <w:b/>
                <w:sz w:val="24"/>
                <w:szCs w:val="24"/>
                <w:lang w:val="bg-BG"/>
              </w:rPr>
              <w:t xml:space="preserve"> значимо вредно въздействие върху адаптацията към изменението на климата?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B3C9E"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13857"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2B43"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47677205" w14:textId="6FAABD13"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Попълва се при даден отговор ДА в Контролен лист 1, като при отговора следва да се вземат в предвид следните въпроси:</w:t>
            </w:r>
          </w:p>
          <w:p w14:paraId="668E0AFF" w14:textId="042469D5" w:rsidR="00F43C34" w:rsidRPr="009761AD" w:rsidRDefault="0079718A"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Води</w:t>
            </w:r>
            <w:r w:rsidR="00F43C34" w:rsidRPr="009761AD">
              <w:rPr>
                <w:rFonts w:ascii="Times New Roman" w:hAnsi="Times New Roman"/>
                <w:i/>
                <w:sz w:val="24"/>
                <w:szCs w:val="24"/>
                <w:lang w:val="bg-BG"/>
              </w:rPr>
              <w:t xml:space="preserve"> ли реализирането на проекта до значимо повишаване консумацията на вода?</w:t>
            </w:r>
          </w:p>
          <w:p w14:paraId="7248C907" w14:textId="12967E5F" w:rsidR="00F43C34" w:rsidRPr="009761AD" w:rsidRDefault="007644DA"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Повишава</w:t>
            </w:r>
            <w:r w:rsidR="00F43C34" w:rsidRPr="009761AD">
              <w:rPr>
                <w:rFonts w:ascii="Times New Roman" w:hAnsi="Times New Roman"/>
                <w:i/>
                <w:sz w:val="24"/>
                <w:szCs w:val="24"/>
                <w:lang w:val="bg-BG"/>
              </w:rPr>
              <w:t xml:space="preserve"> ли </w:t>
            </w:r>
            <w:r w:rsidR="00F43C34" w:rsidRPr="009761AD">
              <w:rPr>
                <w:rFonts w:ascii="Times New Roman" w:hAnsi="Times New Roman"/>
                <w:i/>
                <w:iCs/>
                <w:sz w:val="24"/>
                <w:szCs w:val="24"/>
                <w:lang w:val="bg-BG"/>
              </w:rPr>
              <w:t>реализиран</w:t>
            </w:r>
            <w:r w:rsidRPr="009761AD">
              <w:rPr>
                <w:rFonts w:ascii="Times New Roman" w:hAnsi="Times New Roman"/>
                <w:i/>
                <w:iCs/>
                <w:sz w:val="24"/>
                <w:szCs w:val="24"/>
                <w:lang w:val="bg-BG"/>
              </w:rPr>
              <w:t>ият</w:t>
            </w:r>
            <w:r w:rsidR="00F43C34" w:rsidRPr="009761AD">
              <w:rPr>
                <w:rFonts w:ascii="Times New Roman" w:hAnsi="Times New Roman"/>
                <w:i/>
                <w:iCs/>
                <w:sz w:val="24"/>
                <w:szCs w:val="24"/>
                <w:lang w:val="bg-BG"/>
              </w:rPr>
              <w:t xml:space="preserve"> проект</w:t>
            </w:r>
            <w:r w:rsidR="00F43C34" w:rsidRPr="009761AD">
              <w:rPr>
                <w:rFonts w:ascii="Times New Roman" w:hAnsi="Times New Roman"/>
                <w:i/>
                <w:sz w:val="24"/>
                <w:szCs w:val="24"/>
                <w:lang w:val="bg-BG"/>
              </w:rPr>
              <w:t xml:space="preserve"> риска от наводнения, засушаване или други екстремни климатични явления?</w:t>
            </w:r>
          </w:p>
          <w:p w14:paraId="6D54FD10" w14:textId="77777777" w:rsidR="00F43C34" w:rsidRPr="009761AD" w:rsidRDefault="00F43C34" w:rsidP="009761AD">
            <w:pPr>
              <w:spacing w:after="0" w:line="276" w:lineRule="auto"/>
              <w:jc w:val="both"/>
              <w:rPr>
                <w:rFonts w:ascii="Times New Roman" w:hAnsi="Times New Roman"/>
                <w:i/>
                <w:color w:val="FF0000"/>
                <w:sz w:val="24"/>
                <w:szCs w:val="24"/>
                <w:lang w:val="bg-BG"/>
              </w:rPr>
            </w:pPr>
          </w:p>
          <w:p w14:paraId="6A96AD71" w14:textId="314265AF" w:rsidR="000E1E5B" w:rsidRPr="009761AD" w:rsidRDefault="00F43C34" w:rsidP="000E1E5B">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За да е </w:t>
            </w:r>
            <w:r w:rsidRPr="009761AD">
              <w:rPr>
                <w:rFonts w:ascii="Times New Roman" w:hAnsi="Times New Roman"/>
                <w:i/>
                <w:iCs/>
                <w:sz w:val="24"/>
                <w:szCs w:val="24"/>
                <w:lang w:val="bg-BG"/>
              </w:rPr>
              <w:t>допустим</w:t>
            </w:r>
            <w:r w:rsidRPr="009761AD">
              <w:rPr>
                <w:rFonts w:ascii="Times New Roman" w:hAnsi="Times New Roman"/>
                <w:i/>
                <w:sz w:val="24"/>
                <w:szCs w:val="24"/>
                <w:lang w:val="bg-BG"/>
              </w:rPr>
              <w:t xml:space="preserve"> ПИИ за </w:t>
            </w:r>
            <w:r w:rsidR="00724512" w:rsidRPr="009761AD">
              <w:rPr>
                <w:rFonts w:ascii="Times New Roman" w:hAnsi="Times New Roman"/>
                <w:i/>
                <w:iCs/>
                <w:sz w:val="24"/>
                <w:szCs w:val="24"/>
                <w:lang w:val="bg-BG"/>
              </w:rPr>
              <w:t>финансиране</w:t>
            </w:r>
            <w:r w:rsidRPr="009761AD">
              <w:rPr>
                <w:rFonts w:ascii="Times New Roman" w:hAnsi="Times New Roman"/>
                <w:i/>
                <w:sz w:val="24"/>
                <w:szCs w:val="24"/>
                <w:lang w:val="bg-BG"/>
              </w:rPr>
              <w:t>, отговорът тук следва да е НЕ</w:t>
            </w:r>
            <w:r w:rsidR="000E1E5B" w:rsidRPr="009761AD">
              <w:rPr>
                <w:rFonts w:ascii="Times New Roman" w:hAnsi="Times New Roman"/>
                <w:i/>
                <w:sz w:val="24"/>
                <w:szCs w:val="24"/>
                <w:lang w:val="bg-BG"/>
              </w:rPr>
              <w:t>, като предвид възможните инвестиции за изграждането на нови сгради и други недвижими активи, свързани със съхранение и/или подготовка на продукцията за продажба, свързването им към съществуваща ВиК мрежа или изграждане на собствени водоизточници, закупуване на нови оборудване, машини и съоръжения, неизползвани до момента, както и свързани с разход на вода, може да използват някои от предложените варианти. Допуска се и комбинация на няколко от посочените отговори.</w:t>
            </w:r>
          </w:p>
          <w:p w14:paraId="105334F7" w14:textId="7BB1AF15" w:rsidR="00F43C34" w:rsidRPr="009761AD" w:rsidRDefault="00F43C34" w:rsidP="009761AD">
            <w:pPr>
              <w:spacing w:after="0" w:line="276" w:lineRule="auto"/>
              <w:jc w:val="both"/>
              <w:rPr>
                <w:rFonts w:ascii="Times New Roman" w:hAnsi="Times New Roman"/>
                <w:i/>
                <w:sz w:val="24"/>
                <w:szCs w:val="24"/>
                <w:lang w:val="bg-BG"/>
              </w:rPr>
            </w:pPr>
          </w:p>
          <w:p w14:paraId="63239E34"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r w:rsidRPr="009761AD">
              <w:rPr>
                <w:rFonts w:ascii="Times New Roman" w:hAnsi="Times New Roman"/>
                <w:b/>
                <w:bCs/>
                <w:i/>
                <w:iCs/>
                <w:color w:val="FF0000"/>
                <w:sz w:val="24"/>
                <w:szCs w:val="24"/>
                <w:lang w:val="bg-BG"/>
              </w:rPr>
              <w:t xml:space="preserve"> </w:t>
            </w:r>
          </w:p>
          <w:p w14:paraId="68790CC0"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1F294FA2" w14:textId="56A8E1F2" w:rsidR="00BD141F" w:rsidRPr="009761AD" w:rsidRDefault="00EC0FED" w:rsidP="00BD141F">
            <w:pPr>
              <w:spacing w:after="0"/>
              <w:jc w:val="both"/>
              <w:rPr>
                <w:rFonts w:ascii="Times New Roman" w:hAnsi="Times New Roman"/>
                <w:i/>
                <w:iCs/>
                <w:color w:val="0070C0"/>
                <w:sz w:val="24"/>
                <w:szCs w:val="24"/>
                <w:lang w:val="bg-BG"/>
              </w:rPr>
            </w:pPr>
            <w:r w:rsidRPr="009761AD">
              <w:rPr>
                <w:rFonts w:ascii="Times New Roman" w:hAnsi="Times New Roman"/>
                <w:i/>
                <w:iCs/>
                <w:color w:val="0070C0"/>
                <w:sz w:val="24"/>
                <w:szCs w:val="24"/>
                <w:lang w:val="bg-BG"/>
              </w:rPr>
              <w:t>След реализацията</w:t>
            </w:r>
            <w:r w:rsidR="00F43C34" w:rsidRPr="009761AD">
              <w:rPr>
                <w:rFonts w:ascii="Times New Roman" w:hAnsi="Times New Roman"/>
                <w:i/>
                <w:color w:val="0070C0"/>
                <w:sz w:val="24"/>
                <w:szCs w:val="24"/>
                <w:lang w:val="bg-BG"/>
              </w:rPr>
              <w:t xml:space="preserve"> на ПИИ беше направена оценка на свързаните с климата физически рискове, които биха могли да бъдат съществени за този проект, като </w:t>
            </w:r>
            <w:r w:rsidR="004E0EBF" w:rsidRPr="009761AD">
              <w:rPr>
                <w:rFonts w:ascii="Times New Roman" w:hAnsi="Times New Roman"/>
                <w:i/>
                <w:color w:val="0070C0"/>
                <w:sz w:val="24"/>
                <w:szCs w:val="24"/>
                <w:lang w:val="bg-BG"/>
              </w:rPr>
              <w:lastRenderedPageBreak/>
              <w:t xml:space="preserve">попадане на сградата в </w:t>
            </w:r>
            <w:r w:rsidR="00F43C34" w:rsidRPr="009761AD">
              <w:rPr>
                <w:rFonts w:ascii="Times New Roman" w:hAnsi="Times New Roman"/>
                <w:i/>
                <w:color w:val="0070C0"/>
                <w:sz w:val="24"/>
                <w:szCs w:val="24"/>
                <w:lang w:val="bg-BG"/>
              </w:rPr>
              <w:t>непосредствена близост</w:t>
            </w:r>
            <w:r w:rsidR="00F43C34" w:rsidRPr="009761AD">
              <w:rPr>
                <w:rFonts w:ascii="Times New Roman" w:hAnsi="Times New Roman"/>
                <w:i/>
                <w:iCs/>
                <w:color w:val="0070C0"/>
                <w:sz w:val="24"/>
                <w:szCs w:val="24"/>
                <w:lang w:val="bg-BG"/>
              </w:rPr>
              <w:t xml:space="preserve"> </w:t>
            </w:r>
            <w:r w:rsidR="00F43C34" w:rsidRPr="009761AD">
              <w:rPr>
                <w:rFonts w:ascii="Times New Roman" w:hAnsi="Times New Roman"/>
                <w:i/>
                <w:color w:val="0070C0"/>
                <w:sz w:val="24"/>
                <w:szCs w:val="24"/>
                <w:lang w:val="bg-BG"/>
              </w:rPr>
              <w:t xml:space="preserve">до райони с риск от наводнения, условия с риск от екстремно високи температури и пр. </w:t>
            </w:r>
            <w:r w:rsidR="00BD141F" w:rsidRPr="009761AD">
              <w:rPr>
                <w:rFonts w:ascii="Times New Roman" w:hAnsi="Times New Roman"/>
                <w:i/>
                <w:color w:val="0070C0"/>
                <w:sz w:val="24"/>
                <w:szCs w:val="24"/>
                <w:lang w:val="bg-BG"/>
              </w:rPr>
              <w:t xml:space="preserve">Въз основа на извършената оценка и отчитане на специфичните рискове за дадения район на ПИИ </w:t>
            </w:r>
            <w:r w:rsidR="00BD141F" w:rsidRPr="009761AD">
              <w:rPr>
                <w:rFonts w:ascii="Times New Roman" w:hAnsi="Times New Roman"/>
                <w:i/>
                <w:iCs/>
                <w:color w:val="0070C0"/>
                <w:sz w:val="24"/>
                <w:szCs w:val="24"/>
                <w:lang w:val="bg-BG"/>
              </w:rPr>
              <w:t>по проекта са изпълнени</w:t>
            </w:r>
            <w:r w:rsidR="00BD141F" w:rsidRPr="009761AD">
              <w:rPr>
                <w:rFonts w:ascii="Times New Roman" w:hAnsi="Times New Roman"/>
                <w:i/>
                <w:color w:val="0070C0"/>
                <w:sz w:val="24"/>
                <w:szCs w:val="24"/>
                <w:lang w:val="bg-BG"/>
              </w:rPr>
              <w:t xml:space="preserve"> мерки за приспособяване на ПИИ към промените в климата – напр. изграждане на дига/стена, която да Е преграда и защита за новите сгради в случай на прииждане на високи вълни в близко минаващата река, условията за екстремно високи температури или дори за екстремно ниски са отчетени при влаганите материали и изолация на сградата и пр. </w:t>
            </w:r>
            <w:r w:rsidR="00BD141F" w:rsidRPr="009761AD">
              <w:rPr>
                <w:rFonts w:ascii="Times New Roman" w:hAnsi="Times New Roman"/>
                <w:i/>
                <w:color w:val="E36C0A" w:themeColor="accent6" w:themeShade="BF"/>
                <w:sz w:val="24"/>
                <w:szCs w:val="24"/>
                <w:lang w:val="bg-BG"/>
              </w:rPr>
              <w:t>(цялата необходима информация може да бъде взета от техническия/работния/инвестиционния проект</w:t>
            </w:r>
            <w:r w:rsidR="00BD141F" w:rsidRPr="009761AD">
              <w:rPr>
                <w:rFonts w:ascii="Times New Roman" w:hAnsi="Times New Roman"/>
                <w:i/>
                <w:iCs/>
                <w:color w:val="E36C0A" w:themeColor="accent6" w:themeShade="BF"/>
                <w:sz w:val="24"/>
                <w:szCs w:val="24"/>
                <w:lang w:val="bg-BG"/>
              </w:rPr>
              <w:t xml:space="preserve">). </w:t>
            </w:r>
            <w:r w:rsidR="00BD141F" w:rsidRPr="009761AD">
              <w:rPr>
                <w:rFonts w:ascii="Times New Roman" w:hAnsi="Times New Roman"/>
                <w:i/>
                <w:iCs/>
                <w:color w:val="0070C0"/>
                <w:sz w:val="24"/>
                <w:szCs w:val="24"/>
                <w:lang w:val="bg-BG"/>
              </w:rPr>
              <w:t>Не се очаква реализирания проект да доведе до повишаване на риска от наводнения, засушаване или други екстремни климатични явления.</w:t>
            </w:r>
          </w:p>
          <w:p w14:paraId="59780D02" w14:textId="77777777" w:rsidR="00BD141F" w:rsidRPr="009761AD" w:rsidRDefault="00BD141F" w:rsidP="00BD141F">
            <w:pPr>
              <w:spacing w:after="0" w:line="276" w:lineRule="auto"/>
              <w:jc w:val="both"/>
              <w:rPr>
                <w:rFonts w:ascii="Times New Roman" w:hAnsi="Times New Roman"/>
                <w:i/>
                <w:iCs/>
                <w:color w:val="E36C0A" w:themeColor="accent6" w:themeShade="BF"/>
                <w:sz w:val="24"/>
                <w:szCs w:val="24"/>
                <w:lang w:val="bg-BG"/>
              </w:rPr>
            </w:pPr>
          </w:p>
          <w:p w14:paraId="06EB161E" w14:textId="50B5A926" w:rsidR="00F43C34" w:rsidRPr="009761AD" w:rsidRDefault="00F43C34" w:rsidP="009761AD">
            <w:pPr>
              <w:spacing w:after="0" w:line="276" w:lineRule="auto"/>
              <w:jc w:val="both"/>
              <w:rPr>
                <w:rFonts w:ascii="Times New Roman" w:hAnsi="Times New Roman"/>
                <w:i/>
                <w:color w:val="0070C0"/>
                <w:sz w:val="24"/>
                <w:szCs w:val="24"/>
                <w:lang w:val="bg-BG"/>
              </w:rPr>
            </w:pPr>
            <w:r w:rsidRPr="009761AD">
              <w:rPr>
                <w:rFonts w:ascii="Times New Roman" w:hAnsi="Times New Roman"/>
                <w:i/>
                <w:iCs/>
                <w:color w:val="E36C0A" w:themeColor="accent6" w:themeShade="BF"/>
                <w:sz w:val="24"/>
                <w:szCs w:val="24"/>
                <w:lang w:val="bg-BG"/>
              </w:rPr>
              <w:t>техническите характеристики на проектното предложение)</w:t>
            </w:r>
            <w:r w:rsidRPr="009761AD">
              <w:rPr>
                <w:rFonts w:ascii="Times New Roman" w:hAnsi="Times New Roman"/>
                <w:i/>
                <w:iCs/>
                <w:color w:val="0070C0"/>
                <w:sz w:val="24"/>
                <w:szCs w:val="24"/>
                <w:lang w:val="bg-BG"/>
              </w:rPr>
              <w:t>.</w:t>
            </w:r>
            <w:r w:rsidRPr="009761AD">
              <w:rPr>
                <w:rFonts w:ascii="Times New Roman" w:hAnsi="Times New Roman"/>
                <w:i/>
                <w:color w:val="0070C0"/>
                <w:sz w:val="24"/>
                <w:szCs w:val="24"/>
                <w:lang w:val="bg-BG"/>
              </w:rPr>
              <w:t xml:space="preserve"> Не се очаква </w:t>
            </w:r>
            <w:r w:rsidRPr="009761AD">
              <w:rPr>
                <w:rFonts w:ascii="Times New Roman" w:hAnsi="Times New Roman"/>
                <w:i/>
                <w:iCs/>
                <w:color w:val="0070C0"/>
                <w:sz w:val="24"/>
                <w:szCs w:val="24"/>
                <w:lang w:val="bg-BG"/>
              </w:rPr>
              <w:t>реализ</w:t>
            </w:r>
            <w:r w:rsidR="00EC0FED" w:rsidRPr="009761AD">
              <w:rPr>
                <w:rFonts w:ascii="Times New Roman" w:hAnsi="Times New Roman"/>
                <w:i/>
                <w:iCs/>
                <w:color w:val="0070C0"/>
                <w:sz w:val="24"/>
                <w:szCs w:val="24"/>
                <w:lang w:val="bg-BG"/>
              </w:rPr>
              <w:t>ираният</w:t>
            </w:r>
            <w:r w:rsidRPr="009761AD">
              <w:rPr>
                <w:rFonts w:ascii="Times New Roman" w:hAnsi="Times New Roman"/>
                <w:i/>
                <w:iCs/>
                <w:color w:val="0070C0"/>
                <w:sz w:val="24"/>
                <w:szCs w:val="24"/>
                <w:lang w:val="bg-BG"/>
              </w:rPr>
              <w:t xml:space="preserve"> проект</w:t>
            </w:r>
            <w:r w:rsidRPr="009761AD">
              <w:rPr>
                <w:rFonts w:ascii="Times New Roman" w:hAnsi="Times New Roman"/>
                <w:i/>
                <w:color w:val="0070C0"/>
                <w:sz w:val="24"/>
                <w:szCs w:val="24"/>
                <w:lang w:val="bg-BG"/>
              </w:rPr>
              <w:t xml:space="preserve"> да доведе до повишаване на риска от наводнения, засушаване или други екстремни климатични явления.</w:t>
            </w:r>
          </w:p>
          <w:p w14:paraId="2CA94A0C" w14:textId="77777777" w:rsidR="00BD141F" w:rsidRPr="009761AD" w:rsidRDefault="00BD141F" w:rsidP="00BD141F">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758A84E6" w14:textId="62F586C4" w:rsidR="00BD141F" w:rsidRPr="009761AD" w:rsidRDefault="00BD141F" w:rsidP="00BD141F">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 xml:space="preserve">Относно закупуването и внедряването на нови оборудване, машини или съоръжения е необходимо да бъде упоменато и доказано с данните от техническата му документация, че ако е свързано с разход на вода, то тя е минимална. Ако е </w:t>
            </w:r>
            <w:r w:rsidRPr="009761AD">
              <w:rPr>
                <w:rFonts w:ascii="Times New Roman" w:hAnsi="Times New Roman"/>
                <w:i/>
                <w:iCs/>
                <w:color w:val="E36C0A" w:themeColor="accent6" w:themeShade="BF"/>
                <w:sz w:val="24"/>
                <w:szCs w:val="24"/>
                <w:lang w:val="bg-BG"/>
              </w:rPr>
              <w:t>внедрена система</w:t>
            </w:r>
            <w:r w:rsidRPr="009761AD">
              <w:rPr>
                <w:rFonts w:ascii="Times New Roman" w:hAnsi="Times New Roman"/>
                <w:i/>
                <w:color w:val="E36C0A" w:themeColor="accent6" w:themeShade="BF"/>
                <w:sz w:val="24"/>
                <w:szCs w:val="24"/>
                <w:lang w:val="bg-BG"/>
              </w:rPr>
              <w:t xml:space="preserve"> за пречистване и повторно използване на води, то същото е необходимо да се посочи тук, като се опише съгласно техническите </w:t>
            </w:r>
            <w:r w:rsidRPr="009761AD">
              <w:rPr>
                <w:rFonts w:ascii="Times New Roman" w:hAnsi="Times New Roman"/>
                <w:i/>
                <w:iCs/>
                <w:color w:val="E36C0A" w:themeColor="accent6" w:themeShade="BF"/>
                <w:sz w:val="24"/>
                <w:szCs w:val="24"/>
                <w:lang w:val="bg-BG"/>
              </w:rPr>
              <w:t>й</w:t>
            </w:r>
            <w:r w:rsidRPr="009761AD">
              <w:rPr>
                <w:rFonts w:ascii="Times New Roman" w:hAnsi="Times New Roman"/>
                <w:i/>
                <w:color w:val="E36C0A" w:themeColor="accent6" w:themeShade="BF"/>
                <w:sz w:val="24"/>
                <w:szCs w:val="24"/>
                <w:lang w:val="bg-BG"/>
              </w:rPr>
              <w:t xml:space="preserve"> характеристики.</w:t>
            </w:r>
          </w:p>
          <w:p w14:paraId="5E1963E3" w14:textId="77777777" w:rsidR="00BD141F" w:rsidRPr="009761AD" w:rsidRDefault="00BD141F" w:rsidP="00BD141F">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0F19F0E1" w14:textId="66F33FF2" w:rsidR="00BD141F" w:rsidRPr="009761AD" w:rsidRDefault="00BD141F" w:rsidP="00BD141F">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 xml:space="preserve">В случаите, когато за </w:t>
            </w:r>
            <w:r w:rsidRPr="009761AD">
              <w:rPr>
                <w:rFonts w:ascii="Times New Roman" w:hAnsi="Times New Roman"/>
                <w:i/>
                <w:iCs/>
                <w:color w:val="E36C0A" w:themeColor="accent6" w:themeShade="BF"/>
                <w:sz w:val="24"/>
                <w:szCs w:val="24"/>
                <w:lang w:val="bg-BG"/>
              </w:rPr>
              <w:t>обекта</w:t>
            </w:r>
            <w:r w:rsidRPr="009761AD">
              <w:rPr>
                <w:rFonts w:ascii="Times New Roman" w:hAnsi="Times New Roman"/>
                <w:i/>
                <w:color w:val="E36C0A" w:themeColor="accent6" w:themeShade="BF"/>
                <w:sz w:val="24"/>
                <w:szCs w:val="24"/>
                <w:lang w:val="bg-BG"/>
              </w:rPr>
              <w:t xml:space="preserve"> е необходимо водоснабдяването да става чрез изграждането на собствено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съоръжение –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от повърхностни води или сондажи за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от подземни води, то за целта е </w:t>
            </w:r>
            <w:r w:rsidRPr="009761AD">
              <w:rPr>
                <w:rFonts w:ascii="Times New Roman" w:hAnsi="Times New Roman"/>
                <w:i/>
                <w:iCs/>
                <w:color w:val="E36C0A" w:themeColor="accent6" w:themeShade="BF"/>
                <w:sz w:val="24"/>
                <w:szCs w:val="24"/>
                <w:lang w:val="bg-BG"/>
              </w:rPr>
              <w:t>издадено</w:t>
            </w:r>
            <w:r w:rsidRPr="009761AD">
              <w:rPr>
                <w:rFonts w:ascii="Times New Roman" w:hAnsi="Times New Roman"/>
                <w:i/>
                <w:color w:val="E36C0A" w:themeColor="accent6" w:themeShade="BF"/>
                <w:sz w:val="24"/>
                <w:szCs w:val="24"/>
                <w:lang w:val="bg-BG"/>
              </w:rPr>
              <w:t xml:space="preserve"> Разрешително за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iCs/>
                <w:color w:val="E36C0A" w:themeColor="accent6" w:themeShade="BF"/>
                <w:sz w:val="24"/>
                <w:szCs w:val="24"/>
                <w:lang w:val="bg-BG"/>
              </w:rPr>
              <w:t xml:space="preserve"> (за</w:t>
            </w:r>
            <w:r w:rsidRPr="009761AD">
              <w:rPr>
                <w:rFonts w:ascii="Times New Roman" w:hAnsi="Times New Roman"/>
                <w:i/>
                <w:color w:val="E36C0A" w:themeColor="accent6" w:themeShade="BF"/>
                <w:sz w:val="24"/>
                <w:szCs w:val="24"/>
                <w:lang w:val="bg-BG"/>
              </w:rPr>
              <w:t xml:space="preserve"> неговото издаване от страна на бенефициента </w:t>
            </w:r>
            <w:r w:rsidRPr="009761AD">
              <w:rPr>
                <w:rFonts w:ascii="Times New Roman" w:hAnsi="Times New Roman"/>
                <w:i/>
                <w:iCs/>
                <w:color w:val="E36C0A" w:themeColor="accent6" w:themeShade="BF"/>
                <w:sz w:val="24"/>
                <w:szCs w:val="24"/>
                <w:lang w:val="bg-BG"/>
              </w:rPr>
              <w:t xml:space="preserve">са </w:t>
            </w:r>
            <w:r w:rsidR="00C76DE4" w:rsidRPr="009761AD">
              <w:rPr>
                <w:rFonts w:ascii="Times New Roman" w:hAnsi="Times New Roman"/>
                <w:i/>
                <w:iCs/>
                <w:color w:val="E36C0A" w:themeColor="accent6" w:themeShade="BF"/>
                <w:sz w:val="24"/>
                <w:szCs w:val="24"/>
                <w:lang w:val="bg-BG"/>
              </w:rPr>
              <w:t xml:space="preserve">изискани и </w:t>
            </w:r>
            <w:r w:rsidRPr="009761AD">
              <w:rPr>
                <w:rFonts w:ascii="Times New Roman" w:hAnsi="Times New Roman"/>
                <w:i/>
                <w:iCs/>
                <w:color w:val="E36C0A" w:themeColor="accent6" w:themeShade="BF"/>
                <w:sz w:val="24"/>
                <w:szCs w:val="24"/>
                <w:lang w:val="bg-BG"/>
              </w:rPr>
              <w:t>изготвени</w:t>
            </w:r>
            <w:r w:rsidRPr="009761AD">
              <w:rPr>
                <w:rFonts w:ascii="Times New Roman" w:hAnsi="Times New Roman"/>
                <w:i/>
                <w:color w:val="E36C0A" w:themeColor="accent6" w:themeShade="BF"/>
                <w:sz w:val="24"/>
                <w:szCs w:val="24"/>
                <w:lang w:val="bg-BG"/>
              </w:rPr>
              <w:t xml:space="preserve"> хидроложки или хидрогеоложки доклад. Целите на тези доклади е да докажат наличните водни количества в съответния засегнат воден обект, както и че </w:t>
            </w:r>
            <w:r w:rsidR="00C76DE4" w:rsidRPr="009761AD">
              <w:rPr>
                <w:rFonts w:ascii="Times New Roman" w:hAnsi="Times New Roman"/>
                <w:i/>
                <w:iCs/>
                <w:color w:val="E36C0A" w:themeColor="accent6" w:themeShade="BF"/>
                <w:sz w:val="24"/>
                <w:szCs w:val="24"/>
                <w:lang w:val="bg-BG"/>
              </w:rPr>
              <w:t>необходимото</w:t>
            </w:r>
            <w:r w:rsidRPr="009761AD">
              <w:rPr>
                <w:rFonts w:ascii="Times New Roman" w:hAnsi="Times New Roman"/>
                <w:i/>
                <w:color w:val="E36C0A" w:themeColor="accent6" w:themeShade="BF"/>
                <w:sz w:val="24"/>
                <w:szCs w:val="24"/>
                <w:lang w:val="bg-BG"/>
              </w:rPr>
              <w:t xml:space="preserve">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няма да доведе до влошаване количественото състояние на подземните води и че </w:t>
            </w:r>
            <w:proofErr w:type="spellStart"/>
            <w:r w:rsidRPr="009761AD">
              <w:rPr>
                <w:rFonts w:ascii="Times New Roman" w:hAnsi="Times New Roman"/>
                <w:i/>
                <w:color w:val="E36C0A" w:themeColor="accent6" w:themeShade="BF"/>
                <w:sz w:val="24"/>
                <w:szCs w:val="24"/>
                <w:lang w:val="bg-BG"/>
              </w:rPr>
              <w:t>водовземането</w:t>
            </w:r>
            <w:proofErr w:type="spellEnd"/>
            <w:r w:rsidRPr="009761AD">
              <w:rPr>
                <w:rFonts w:ascii="Times New Roman" w:hAnsi="Times New Roman"/>
                <w:i/>
                <w:color w:val="E36C0A" w:themeColor="accent6" w:themeShade="BF"/>
                <w:sz w:val="24"/>
                <w:szCs w:val="24"/>
                <w:lang w:val="bg-BG"/>
              </w:rPr>
              <w:t xml:space="preserve"> от повърхностен воден обект ще позволи постигане на екологичния минимум на реката след мястото на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при осигуряване на необходимите водни количества. За обосновка на това, че съответната екологична цел </w:t>
            </w:r>
            <w:r w:rsidR="00C76DE4" w:rsidRPr="009761AD">
              <w:rPr>
                <w:rFonts w:ascii="Times New Roman" w:hAnsi="Times New Roman"/>
                <w:i/>
                <w:iCs/>
                <w:color w:val="E36C0A" w:themeColor="accent6" w:themeShade="BF"/>
                <w:sz w:val="24"/>
                <w:szCs w:val="24"/>
                <w:lang w:val="bg-BG"/>
              </w:rPr>
              <w:t>се</w:t>
            </w:r>
            <w:r w:rsidRPr="009761AD">
              <w:rPr>
                <w:rFonts w:ascii="Times New Roman" w:hAnsi="Times New Roman"/>
                <w:i/>
                <w:iCs/>
                <w:color w:val="E36C0A" w:themeColor="accent6" w:themeShade="BF"/>
                <w:sz w:val="24"/>
                <w:szCs w:val="24"/>
                <w:lang w:val="bg-BG"/>
              </w:rPr>
              <w:t xml:space="preserve"> спаз</w:t>
            </w:r>
            <w:r w:rsidR="00C76DE4" w:rsidRPr="009761AD">
              <w:rPr>
                <w:rFonts w:ascii="Times New Roman" w:hAnsi="Times New Roman"/>
                <w:i/>
                <w:iCs/>
                <w:color w:val="E36C0A" w:themeColor="accent6" w:themeShade="BF"/>
                <w:sz w:val="24"/>
                <w:szCs w:val="24"/>
                <w:lang w:val="bg-BG"/>
              </w:rPr>
              <w:t>ва</w:t>
            </w:r>
            <w:r w:rsidRPr="009761AD">
              <w:rPr>
                <w:rFonts w:ascii="Times New Roman" w:hAnsi="Times New Roman"/>
                <w:i/>
                <w:color w:val="E36C0A" w:themeColor="accent6" w:themeShade="BF"/>
                <w:sz w:val="24"/>
                <w:szCs w:val="24"/>
                <w:lang w:val="bg-BG"/>
              </w:rPr>
              <w:t xml:space="preserve">, като няма да се </w:t>
            </w:r>
            <w:r w:rsidRPr="009761AD">
              <w:rPr>
                <w:rFonts w:ascii="Times New Roman" w:hAnsi="Times New Roman"/>
                <w:i/>
                <w:color w:val="E36C0A" w:themeColor="accent6" w:themeShade="BF"/>
                <w:sz w:val="24"/>
                <w:szCs w:val="24"/>
                <w:lang w:val="bg-BG"/>
              </w:rPr>
              <w:lastRenderedPageBreak/>
              <w:t xml:space="preserve">стигне до значително повишаване на консумацията на вода е допустимо да се посочат обосновките от наличните хидроложки или хидрогеоложки доклади, както и от налично разрешение за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w:t>
            </w:r>
          </w:p>
          <w:p w14:paraId="713AB36A" w14:textId="77777777" w:rsidR="00BD141F" w:rsidRPr="009761AD" w:rsidRDefault="00BD141F" w:rsidP="00BD141F">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4:</w:t>
            </w:r>
          </w:p>
          <w:p w14:paraId="7401D4E1" w14:textId="56B325F5" w:rsidR="00BD141F" w:rsidRPr="009761AD" w:rsidRDefault="00BD141F" w:rsidP="00BD141F">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 xml:space="preserve">В случай, че водоснабдяването на новите сгради и съоръжения става чрез свързването им със съществуваща ВиК мрежа, то е необходимо да се посочи, че </w:t>
            </w:r>
            <w:r w:rsidRPr="009761AD">
              <w:rPr>
                <w:rFonts w:ascii="Times New Roman" w:hAnsi="Times New Roman"/>
                <w:i/>
                <w:iCs/>
                <w:color w:val="E36C0A" w:themeColor="accent6" w:themeShade="BF"/>
                <w:sz w:val="24"/>
                <w:szCs w:val="24"/>
                <w:lang w:val="bg-BG"/>
              </w:rPr>
              <w:t>е гарантирана</w:t>
            </w:r>
            <w:r w:rsidRPr="009761AD">
              <w:rPr>
                <w:rFonts w:ascii="Times New Roman" w:hAnsi="Times New Roman"/>
                <w:i/>
                <w:color w:val="E36C0A" w:themeColor="accent6" w:themeShade="BF"/>
                <w:sz w:val="24"/>
                <w:szCs w:val="24"/>
                <w:lang w:val="bg-BG"/>
              </w:rPr>
              <w:t xml:space="preserve"> възможността да се осигурят необходимите водни количества, без да се наруши водния баланс на местно ниво, като това може да стане, използвайки данни от част „ВиК“ към проекта</w:t>
            </w:r>
            <w:r w:rsidRPr="009761AD">
              <w:rPr>
                <w:rFonts w:ascii="Times New Roman" w:hAnsi="Times New Roman"/>
                <w:i/>
                <w:iCs/>
                <w:color w:val="E36C0A" w:themeColor="accent6" w:themeShade="BF"/>
                <w:sz w:val="24"/>
                <w:szCs w:val="24"/>
                <w:lang w:val="bg-BG"/>
              </w:rPr>
              <w:t>, представена</w:t>
            </w:r>
            <w:r w:rsidRPr="009761AD">
              <w:rPr>
                <w:rFonts w:ascii="Times New Roman" w:hAnsi="Times New Roman"/>
                <w:i/>
                <w:color w:val="E36C0A" w:themeColor="accent6" w:themeShade="BF"/>
                <w:sz w:val="24"/>
                <w:szCs w:val="24"/>
                <w:lang w:val="bg-BG"/>
              </w:rPr>
              <w:t xml:space="preserve"> и към компетентните органи. </w:t>
            </w:r>
          </w:p>
          <w:p w14:paraId="0550A0D2" w14:textId="77777777" w:rsidR="00BD141F" w:rsidRPr="009761AD" w:rsidRDefault="00BD141F" w:rsidP="00BD141F">
            <w:pPr>
              <w:spacing w:after="0"/>
              <w:jc w:val="both"/>
              <w:rPr>
                <w:rFonts w:ascii="Times New Roman" w:hAnsi="Times New Roman"/>
                <w:i/>
                <w:sz w:val="24"/>
                <w:szCs w:val="24"/>
                <w:lang w:val="bg-BG"/>
              </w:rPr>
            </w:pPr>
          </w:p>
          <w:p w14:paraId="01364D1E" w14:textId="77777777" w:rsidR="00BD141F" w:rsidRPr="009761AD" w:rsidRDefault="00BD141F" w:rsidP="00BD141F">
            <w:pPr>
              <w:spacing w:after="0"/>
              <w:jc w:val="both"/>
              <w:rPr>
                <w:rFonts w:ascii="Times New Roman" w:hAnsi="Times New Roman"/>
                <w:i/>
                <w:sz w:val="24"/>
                <w:szCs w:val="24"/>
                <w:lang w:val="bg-BG"/>
              </w:rPr>
            </w:pPr>
            <w:r w:rsidRPr="009761AD">
              <w:rPr>
                <w:rFonts w:ascii="Times New Roman" w:hAnsi="Times New Roman"/>
                <w:i/>
                <w:sz w:val="24"/>
                <w:szCs w:val="24"/>
                <w:lang w:val="bg-BG"/>
              </w:rPr>
              <w:t>Забележка:</w:t>
            </w:r>
          </w:p>
          <w:p w14:paraId="1B392D8D" w14:textId="77777777" w:rsidR="00BD141F" w:rsidRPr="009761AD" w:rsidRDefault="00BD141F" w:rsidP="00BD141F">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Обръщаме внимание, че изграждането на нови сгради и закупуването на нови оборудване, машини или съоръжения, които са свързани с консумацията на вода, е необходимо да се доказва, че те се отличават с ниско потребление на вода, т.е. спазват се НДНТ, като обосновки, че поради икономически причини е избрано оборудване с по-висок разход на вода, не могат да се счетат за допустими. </w:t>
            </w:r>
          </w:p>
          <w:p w14:paraId="4AB448AD" w14:textId="6B743441" w:rsidR="00F43C34" w:rsidRPr="009761AD" w:rsidRDefault="00F43C34" w:rsidP="00622766">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 </w:t>
            </w:r>
          </w:p>
          <w:p w14:paraId="015500AC" w14:textId="77777777" w:rsidR="00F43C34" w:rsidRPr="009761AD" w:rsidRDefault="00F43C34" w:rsidP="009761AD">
            <w:pPr>
              <w:spacing w:after="0" w:line="276" w:lineRule="auto"/>
              <w:jc w:val="both"/>
              <w:rPr>
                <w:rFonts w:ascii="Times New Roman" w:hAnsi="Times New Roman"/>
                <w:sz w:val="24"/>
                <w:szCs w:val="24"/>
                <w:lang w:val="bg-BG"/>
              </w:rPr>
            </w:pPr>
          </w:p>
        </w:tc>
      </w:tr>
      <w:tr w:rsidR="00F43C34" w:rsidRPr="009761AD" w14:paraId="49EAA134" w14:textId="77777777" w:rsidTr="009761AD">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2AD1"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4D597AA1" w14:textId="77777777" w:rsidTr="009761AD">
        <w:trPr>
          <w:trHeight w:val="53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2121" w14:textId="77777777" w:rsidR="00F43C34" w:rsidRPr="009761AD" w:rsidRDefault="00F43C34" w:rsidP="009761AD">
            <w:pPr>
              <w:pStyle w:val="ListParagraph"/>
              <w:numPr>
                <w:ilvl w:val="0"/>
                <w:numId w:val="5"/>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Устойчиво използване и опазване на водните и морските ресурси</w:t>
            </w:r>
          </w:p>
          <w:p w14:paraId="62FED5A3" w14:textId="6ACB6884"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В хода на извършване на оценката е необходимо да се посочат генерираните замърсители, както и техните стойности, които биха могли да влошат състоянието на водните обекти и да попречат за достигане на заложените в Плановете за управление на речните басейни (ПУРБ) цели</w:t>
            </w:r>
            <w:ins w:id="6" w:author="Gergana Kalinova" w:date="2024-06-19T13:33:00Z">
              <w:r w:rsidR="004B6272">
                <w:rPr>
                  <w:rFonts w:ascii="Times New Roman" w:hAnsi="Times New Roman"/>
                  <w:i/>
                  <w:sz w:val="24"/>
                  <w:szCs w:val="24"/>
                  <w:lang w:val="bg-BG"/>
                </w:rPr>
                <w:t xml:space="preserve"> </w:t>
              </w:r>
              <w:r w:rsidR="004B6272" w:rsidRPr="004B6272">
                <w:rPr>
                  <w:rFonts w:ascii="Times New Roman" w:hAnsi="Times New Roman"/>
                  <w:i/>
                  <w:sz w:val="24"/>
                  <w:szCs w:val="24"/>
                  <w:lang w:val="bg-BG"/>
                </w:rPr>
                <w:t xml:space="preserve">(документите, указващи прилагането на най-добрите налични техники (BAT </w:t>
              </w:r>
              <w:proofErr w:type="spellStart"/>
              <w:r w:rsidR="004B6272" w:rsidRPr="004B6272">
                <w:rPr>
                  <w:rFonts w:ascii="Times New Roman" w:hAnsi="Times New Roman"/>
                  <w:i/>
                  <w:sz w:val="24"/>
                  <w:szCs w:val="24"/>
                  <w:lang w:val="bg-BG"/>
                </w:rPr>
                <w:t>reference</w:t>
              </w:r>
              <w:proofErr w:type="spellEnd"/>
              <w:r w:rsidR="004B6272" w:rsidRPr="004B6272">
                <w:rPr>
                  <w:rFonts w:ascii="Times New Roman" w:hAnsi="Times New Roman"/>
                  <w:i/>
                  <w:sz w:val="24"/>
                  <w:szCs w:val="24"/>
                  <w:lang w:val="bg-BG"/>
                </w:rPr>
                <w:t xml:space="preserve"> </w:t>
              </w:r>
              <w:proofErr w:type="spellStart"/>
              <w:r w:rsidR="004B6272" w:rsidRPr="004B6272">
                <w:rPr>
                  <w:rFonts w:ascii="Times New Roman" w:hAnsi="Times New Roman"/>
                  <w:i/>
                  <w:sz w:val="24"/>
                  <w:szCs w:val="24"/>
                  <w:lang w:val="bg-BG"/>
                </w:rPr>
                <w:t>documents</w:t>
              </w:r>
              <w:proofErr w:type="spellEnd"/>
              <w:r w:rsidR="004B6272" w:rsidRPr="004B6272">
                <w:rPr>
                  <w:rFonts w:ascii="Times New Roman" w:hAnsi="Times New Roman"/>
                  <w:i/>
                  <w:sz w:val="24"/>
                  <w:szCs w:val="24"/>
                  <w:lang w:val="bg-BG"/>
                </w:rPr>
                <w:t xml:space="preserve"> (</w:t>
              </w:r>
              <w:proofErr w:type="spellStart"/>
              <w:r w:rsidR="004B6272" w:rsidRPr="004B6272">
                <w:rPr>
                  <w:rFonts w:ascii="Times New Roman" w:hAnsi="Times New Roman"/>
                  <w:i/>
                  <w:sz w:val="24"/>
                  <w:szCs w:val="24"/>
                  <w:lang w:val="bg-BG"/>
                </w:rPr>
                <w:t>BREFs</w:t>
              </w:r>
              <w:proofErr w:type="spellEnd"/>
              <w:r w:rsidR="004B6272" w:rsidRPr="004B6272">
                <w:rPr>
                  <w:rFonts w:ascii="Times New Roman" w:hAnsi="Times New Roman"/>
                  <w:i/>
                  <w:sz w:val="24"/>
                  <w:szCs w:val="24"/>
                  <w:lang w:val="bg-BG"/>
                </w:rPr>
                <w:t>)) може да не съдържат непременно информация за всички изпускани от даденото производство замърсители и в този случай е възможно и допустимо да се използват други източници на информация, като доклади, проучвания и пр.)</w:t>
              </w:r>
            </w:ins>
            <w:r w:rsidRPr="009761AD">
              <w:rPr>
                <w:rFonts w:ascii="Times New Roman" w:hAnsi="Times New Roman"/>
                <w:i/>
                <w:iCs/>
                <w:sz w:val="24"/>
                <w:szCs w:val="24"/>
                <w:lang w:val="bg-BG"/>
              </w:rPr>
              <w:t>.</w:t>
            </w:r>
            <w:r w:rsidRPr="009761AD">
              <w:rPr>
                <w:rFonts w:ascii="Times New Roman" w:hAnsi="Times New Roman"/>
                <w:i/>
                <w:sz w:val="24"/>
                <w:szCs w:val="24"/>
                <w:lang w:val="bg-BG"/>
              </w:rPr>
              <w:t xml:space="preserve"> Необходимо е също така да се разгледат и въпросите, свързани с местоположението на инсталацията, като например засягане или наличие в близост на зони за защита на водите и др.</w:t>
            </w:r>
          </w:p>
          <w:p w14:paraId="6556C892"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i/>
                <w:sz w:val="24"/>
                <w:szCs w:val="24"/>
                <w:lang w:val="bg-BG"/>
              </w:rPr>
              <w:t xml:space="preserve">За съответното законодателство и национални насоки вижте следния линк: </w:t>
            </w:r>
            <w:hyperlink r:id="rId14" w:history="1">
              <w:r w:rsidRPr="009761AD">
                <w:rPr>
                  <w:rStyle w:val="Hyperlink"/>
                  <w:rFonts w:ascii="Times New Roman" w:hAnsi="Times New Roman"/>
                  <w:i/>
                  <w:sz w:val="24"/>
                  <w:szCs w:val="24"/>
                  <w:u w:val="none"/>
                  <w:lang w:val="bg-BG"/>
                </w:rPr>
                <w:t>https://www.moew.government.bg/bg/vodi/</w:t>
              </w:r>
            </w:hyperlink>
            <w:r w:rsidRPr="009761AD">
              <w:rPr>
                <w:rFonts w:ascii="Times New Roman" w:hAnsi="Times New Roman"/>
                <w:i/>
                <w:sz w:val="24"/>
                <w:szCs w:val="24"/>
                <w:lang w:val="bg-BG"/>
              </w:rPr>
              <w:t>.</w:t>
            </w:r>
          </w:p>
        </w:tc>
      </w:tr>
      <w:tr w:rsidR="00F43C34" w:rsidRPr="009761AD" w14:paraId="76D5686D"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5A69"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36BE0"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426C"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6FF1A" w14:textId="28A3AE21"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w:t>
            </w:r>
            <w:r w:rsidRPr="009761AD">
              <w:rPr>
                <w:rFonts w:ascii="Times New Roman" w:hAnsi="Times New Roman"/>
                <w:b/>
                <w:sz w:val="24"/>
                <w:szCs w:val="24"/>
                <w:lang w:val="bg-BG"/>
              </w:rPr>
              <w:lastRenderedPageBreak/>
              <w:t xml:space="preserve">въздействия. Описва се как </w:t>
            </w:r>
            <w:r w:rsidR="004B5A31" w:rsidRPr="009761AD">
              <w:rPr>
                <w:rFonts w:ascii="Times New Roman" w:hAnsi="Times New Roman"/>
                <w:b/>
                <w:bCs/>
                <w:sz w:val="24"/>
                <w:szCs w:val="24"/>
                <w:lang w:val="bg-BG"/>
              </w:rPr>
              <w:t>са</w:t>
            </w:r>
            <w:r w:rsidRPr="009761AD">
              <w:rPr>
                <w:rFonts w:ascii="Times New Roman" w:hAnsi="Times New Roman"/>
                <w:b/>
                <w:sz w:val="24"/>
                <w:szCs w:val="24"/>
                <w:lang w:val="bg-BG"/>
              </w:rPr>
              <w:t xml:space="preserve"> смекчени очакваните вредни въздействия – посочват се </w:t>
            </w:r>
            <w:r w:rsidR="00E81CCF" w:rsidRPr="009761AD">
              <w:rPr>
                <w:rFonts w:ascii="Times New Roman" w:hAnsi="Times New Roman"/>
                <w:b/>
                <w:bCs/>
                <w:sz w:val="24"/>
                <w:szCs w:val="24"/>
                <w:lang w:val="bg-BG"/>
              </w:rPr>
              <w:t>изпълнените</w:t>
            </w:r>
            <w:r w:rsidRPr="009761AD">
              <w:rPr>
                <w:rFonts w:ascii="Times New Roman" w:hAnsi="Times New Roman"/>
                <w:b/>
                <w:sz w:val="24"/>
                <w:szCs w:val="24"/>
                <w:lang w:val="bg-BG"/>
              </w:rPr>
              <w:t xml:space="preserve"> смекчаващи мерки.</w:t>
            </w:r>
          </w:p>
        </w:tc>
      </w:tr>
      <w:tr w:rsidR="009761AD" w:rsidRPr="009761AD" w14:paraId="6AFF26B5"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1195" w14:textId="24D089EF" w:rsidR="00F43C34" w:rsidRPr="009761AD" w:rsidRDefault="004B5A31"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lastRenderedPageBreak/>
              <w:t>Оказва</w:t>
            </w:r>
            <w:r w:rsidR="00F43C34" w:rsidRPr="009761AD">
              <w:rPr>
                <w:rFonts w:ascii="Times New Roman" w:hAnsi="Times New Roman"/>
                <w:b/>
                <w:sz w:val="24"/>
                <w:szCs w:val="24"/>
                <w:lang w:val="bg-BG"/>
              </w:rPr>
              <w:t xml:space="preserve"> ли </w:t>
            </w:r>
            <w:r w:rsidR="00F43C34" w:rsidRPr="009761AD">
              <w:rPr>
                <w:rFonts w:ascii="Times New Roman" w:hAnsi="Times New Roman"/>
                <w:b/>
                <w:bCs/>
                <w:sz w:val="24"/>
                <w:szCs w:val="24"/>
                <w:lang w:val="bg-BG"/>
              </w:rPr>
              <w:t>проект</w:t>
            </w:r>
            <w:r w:rsidR="0079718A" w:rsidRPr="009761AD">
              <w:rPr>
                <w:rFonts w:ascii="Times New Roman" w:hAnsi="Times New Roman"/>
                <w:b/>
                <w:bCs/>
                <w:sz w:val="24"/>
                <w:szCs w:val="24"/>
                <w:lang w:val="bg-BG"/>
              </w:rPr>
              <w:t>ът</w:t>
            </w:r>
            <w:r w:rsidR="00F43C34" w:rsidRPr="009761AD">
              <w:rPr>
                <w:rFonts w:ascii="Times New Roman" w:hAnsi="Times New Roman"/>
                <w:b/>
                <w:sz w:val="24"/>
                <w:szCs w:val="24"/>
                <w:lang w:val="bg-BG"/>
              </w:rPr>
              <w:t xml:space="preserve"> значимо вредно въздействие върху устойчивото използване и опазване на водните и морските ресурси?</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3883A"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DDFBA"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C76C"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0ABB66CF" w14:textId="77777777"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Попълва се при даден отговор ДА в Контролен лист 1, като при отговора следва да се вземат в предвид  следните въпроси:</w:t>
            </w:r>
          </w:p>
          <w:p w14:paraId="5263CE3E" w14:textId="45DD01DD" w:rsidR="00F43C34" w:rsidRPr="009761AD" w:rsidRDefault="004B5A31"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Р</w:t>
            </w:r>
            <w:r w:rsidR="00F43C34" w:rsidRPr="009761AD">
              <w:rPr>
                <w:rFonts w:ascii="Times New Roman" w:hAnsi="Times New Roman"/>
                <w:i/>
                <w:iCs/>
                <w:sz w:val="24"/>
                <w:szCs w:val="24"/>
                <w:lang w:val="bg-BG"/>
              </w:rPr>
              <w:t>еализирането</w:t>
            </w:r>
            <w:r w:rsidR="00F43C34" w:rsidRPr="009761AD">
              <w:rPr>
                <w:rFonts w:ascii="Times New Roman" w:hAnsi="Times New Roman"/>
                <w:i/>
                <w:sz w:val="24"/>
                <w:szCs w:val="24"/>
                <w:lang w:val="bg-BG"/>
              </w:rPr>
              <w:t xml:space="preserve"> на проекта </w:t>
            </w:r>
            <w:r w:rsidR="00543076" w:rsidRPr="009761AD">
              <w:rPr>
                <w:rFonts w:ascii="Times New Roman" w:hAnsi="Times New Roman"/>
                <w:i/>
                <w:iCs/>
                <w:sz w:val="24"/>
                <w:szCs w:val="24"/>
                <w:lang w:val="bg-BG"/>
              </w:rPr>
              <w:t xml:space="preserve"> води</w:t>
            </w:r>
            <w:r w:rsidRPr="009761AD">
              <w:rPr>
                <w:rFonts w:ascii="Times New Roman" w:hAnsi="Times New Roman"/>
                <w:i/>
                <w:iCs/>
                <w:sz w:val="24"/>
                <w:szCs w:val="24"/>
                <w:lang w:val="bg-BG"/>
              </w:rPr>
              <w:t xml:space="preserve"> ли</w:t>
            </w:r>
            <w:r w:rsidRPr="009761AD">
              <w:rPr>
                <w:rFonts w:ascii="Times New Roman" w:hAnsi="Times New Roman"/>
                <w:i/>
                <w:sz w:val="24"/>
                <w:szCs w:val="24"/>
                <w:lang w:val="bg-BG"/>
              </w:rPr>
              <w:t xml:space="preserve"> </w:t>
            </w:r>
            <w:r w:rsidR="00F43C34" w:rsidRPr="009761AD">
              <w:rPr>
                <w:rFonts w:ascii="Times New Roman" w:hAnsi="Times New Roman"/>
                <w:i/>
                <w:sz w:val="24"/>
                <w:szCs w:val="24"/>
                <w:lang w:val="bg-BG"/>
              </w:rPr>
              <w:t xml:space="preserve">до влошаване качеството на повърхностните и подземни води (напр. да се повиши натоварването с </w:t>
            </w:r>
            <w:proofErr w:type="spellStart"/>
            <w:r w:rsidR="00F43C34" w:rsidRPr="009761AD">
              <w:rPr>
                <w:rFonts w:ascii="Times New Roman" w:hAnsi="Times New Roman"/>
                <w:i/>
                <w:sz w:val="24"/>
                <w:szCs w:val="24"/>
                <w:lang w:val="bg-BG"/>
              </w:rPr>
              <w:t>нутриенти</w:t>
            </w:r>
            <w:proofErr w:type="spellEnd"/>
            <w:r w:rsidR="00F43C34" w:rsidRPr="009761AD">
              <w:rPr>
                <w:rFonts w:ascii="Times New Roman" w:hAnsi="Times New Roman"/>
                <w:i/>
                <w:sz w:val="24"/>
                <w:szCs w:val="24"/>
                <w:lang w:val="bg-BG"/>
              </w:rPr>
              <w:t>, метали и разтворени вещества, да влоши условията за живот на водните организми или да доведе до разпространението на инвазивни видове)?</w:t>
            </w:r>
          </w:p>
          <w:p w14:paraId="59EBFF75" w14:textId="4A9D654F" w:rsidR="00F43C34" w:rsidRPr="009761AD" w:rsidRDefault="00543076"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 xml:space="preserve"> Води</w:t>
            </w:r>
            <w:r w:rsidR="00F43C34" w:rsidRPr="009761AD">
              <w:rPr>
                <w:rFonts w:ascii="Times New Roman" w:hAnsi="Times New Roman"/>
                <w:i/>
                <w:sz w:val="24"/>
                <w:szCs w:val="24"/>
                <w:lang w:val="bg-BG"/>
              </w:rPr>
              <w:t xml:space="preserve"> ли реализирането на проекта до значително влошаване количественото състояние на подземните водни тела или нарушаване на екологичния минимум след мястото на </w:t>
            </w:r>
            <w:proofErr w:type="spellStart"/>
            <w:r w:rsidR="00F43C34" w:rsidRPr="009761AD">
              <w:rPr>
                <w:rFonts w:ascii="Times New Roman" w:hAnsi="Times New Roman"/>
                <w:i/>
                <w:sz w:val="24"/>
                <w:szCs w:val="24"/>
                <w:lang w:val="bg-BG"/>
              </w:rPr>
              <w:t>водовземане</w:t>
            </w:r>
            <w:proofErr w:type="spellEnd"/>
            <w:r w:rsidR="00F43C34" w:rsidRPr="009761AD">
              <w:rPr>
                <w:rFonts w:ascii="Times New Roman" w:hAnsi="Times New Roman"/>
                <w:i/>
                <w:sz w:val="24"/>
                <w:szCs w:val="24"/>
                <w:lang w:val="bg-BG"/>
              </w:rPr>
              <w:t xml:space="preserve"> при повърхностни водни обекти?</w:t>
            </w:r>
          </w:p>
          <w:p w14:paraId="4DB40AAA" w14:textId="77777777" w:rsidR="00F43C34" w:rsidRPr="009761AD" w:rsidRDefault="00F43C34" w:rsidP="009761AD">
            <w:pPr>
              <w:spacing w:after="0" w:line="276" w:lineRule="auto"/>
              <w:jc w:val="both"/>
              <w:rPr>
                <w:rFonts w:ascii="Times New Roman" w:hAnsi="Times New Roman"/>
                <w:sz w:val="24"/>
                <w:szCs w:val="24"/>
                <w:lang w:val="bg-BG"/>
              </w:rPr>
            </w:pPr>
          </w:p>
          <w:p w14:paraId="7D690C80" w14:textId="0B56F06D" w:rsidR="006D0AB6" w:rsidRPr="009761AD" w:rsidRDefault="00F43C34" w:rsidP="006D0AB6">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За да е допустимо ПИИ за </w:t>
            </w:r>
            <w:r w:rsidR="004B5A31" w:rsidRPr="009761AD">
              <w:rPr>
                <w:rFonts w:ascii="Times New Roman" w:hAnsi="Times New Roman"/>
                <w:i/>
                <w:iCs/>
                <w:sz w:val="24"/>
                <w:szCs w:val="24"/>
                <w:lang w:val="bg-BG"/>
              </w:rPr>
              <w:t>финансиране</w:t>
            </w:r>
            <w:r w:rsidRPr="009761AD">
              <w:rPr>
                <w:rFonts w:ascii="Times New Roman" w:hAnsi="Times New Roman"/>
                <w:i/>
                <w:sz w:val="24"/>
                <w:szCs w:val="24"/>
                <w:lang w:val="bg-BG"/>
              </w:rPr>
              <w:t xml:space="preserve">, отговорът тук следва да е НЕ. </w:t>
            </w:r>
            <w:proofErr w:type="spellStart"/>
            <w:r w:rsidR="006D0AB6" w:rsidRPr="009761AD">
              <w:rPr>
                <w:rFonts w:ascii="Times New Roman" w:hAnsi="Times New Roman"/>
                <w:i/>
                <w:sz w:val="24"/>
                <w:szCs w:val="24"/>
                <w:lang w:val="bg-BG"/>
              </w:rPr>
              <w:t>Би</w:t>
            </w:r>
            <w:proofErr w:type="spellEnd"/>
            <w:r w:rsidR="006D0AB6" w:rsidRPr="009761AD">
              <w:rPr>
                <w:rFonts w:ascii="Times New Roman" w:hAnsi="Times New Roman"/>
                <w:i/>
                <w:sz w:val="24"/>
                <w:szCs w:val="24"/>
                <w:lang w:val="bg-BG"/>
              </w:rPr>
              <w:t xml:space="preserve"> могло да се попълва в случай на </w:t>
            </w:r>
            <w:r w:rsidR="006D0AB6" w:rsidRPr="009761AD">
              <w:rPr>
                <w:rFonts w:ascii="Times New Roman" w:hAnsi="Times New Roman"/>
                <w:i/>
                <w:iCs/>
                <w:sz w:val="24"/>
                <w:szCs w:val="24"/>
                <w:lang w:val="bg-BG"/>
              </w:rPr>
              <w:t>изградени</w:t>
            </w:r>
            <w:r w:rsidR="006D0AB6" w:rsidRPr="009761AD">
              <w:rPr>
                <w:rFonts w:ascii="Times New Roman" w:hAnsi="Times New Roman"/>
                <w:i/>
                <w:sz w:val="24"/>
                <w:szCs w:val="24"/>
                <w:lang w:val="bg-BG"/>
              </w:rPr>
              <w:t xml:space="preserve"> нови водоизточници за задоволяване на потребностите от вода, </w:t>
            </w:r>
            <w:proofErr w:type="spellStart"/>
            <w:r w:rsidR="006D0AB6" w:rsidRPr="009761AD">
              <w:rPr>
                <w:rFonts w:ascii="Times New Roman" w:hAnsi="Times New Roman"/>
                <w:i/>
                <w:iCs/>
                <w:sz w:val="24"/>
                <w:szCs w:val="24"/>
                <w:lang w:val="bg-BG"/>
              </w:rPr>
              <w:t>изгра</w:t>
            </w:r>
            <w:r w:rsidR="001D6733" w:rsidRPr="009761AD">
              <w:rPr>
                <w:rFonts w:ascii="Times New Roman" w:hAnsi="Times New Roman"/>
                <w:i/>
                <w:iCs/>
                <w:sz w:val="24"/>
                <w:szCs w:val="24"/>
                <w:lang w:val="en-US"/>
              </w:rPr>
              <w:t>дени</w:t>
            </w:r>
            <w:proofErr w:type="spellEnd"/>
            <w:r w:rsidR="006D0AB6" w:rsidRPr="009761AD">
              <w:rPr>
                <w:rFonts w:ascii="Times New Roman" w:hAnsi="Times New Roman"/>
                <w:i/>
                <w:sz w:val="24"/>
                <w:szCs w:val="24"/>
                <w:lang w:val="bg-BG"/>
              </w:rPr>
              <w:t xml:space="preserve"> нови сгради и свързаната с това необходимост от </w:t>
            </w:r>
            <w:proofErr w:type="spellStart"/>
            <w:r w:rsidR="006D0AB6" w:rsidRPr="009761AD">
              <w:rPr>
                <w:rFonts w:ascii="Times New Roman" w:hAnsi="Times New Roman"/>
                <w:i/>
                <w:sz w:val="24"/>
                <w:szCs w:val="24"/>
                <w:lang w:val="bg-BG"/>
              </w:rPr>
              <w:t>заустване</w:t>
            </w:r>
            <w:proofErr w:type="spellEnd"/>
            <w:r w:rsidR="006D0AB6" w:rsidRPr="009761AD">
              <w:rPr>
                <w:rFonts w:ascii="Times New Roman" w:hAnsi="Times New Roman"/>
                <w:i/>
                <w:sz w:val="24"/>
                <w:szCs w:val="24"/>
                <w:lang w:val="bg-BG"/>
              </w:rPr>
              <w:t xml:space="preserve"> на потоци отпадъчни води, закупуване на оборудване, машини или съоръжения, </w:t>
            </w:r>
            <w:r w:rsidR="006D0AB6" w:rsidRPr="009761AD">
              <w:rPr>
                <w:rFonts w:ascii="Times New Roman" w:hAnsi="Times New Roman"/>
                <w:i/>
                <w:iCs/>
                <w:sz w:val="24"/>
                <w:szCs w:val="24"/>
                <w:lang w:val="bg-BG"/>
              </w:rPr>
              <w:t>неизползван</w:t>
            </w:r>
            <w:r w:rsidR="001D6733" w:rsidRPr="009761AD">
              <w:rPr>
                <w:rFonts w:ascii="Times New Roman" w:hAnsi="Times New Roman"/>
                <w:i/>
                <w:iCs/>
                <w:sz w:val="24"/>
                <w:szCs w:val="24"/>
                <w:lang w:val="bg-BG"/>
              </w:rPr>
              <w:t>о</w:t>
            </w:r>
            <w:r w:rsidR="006D0AB6" w:rsidRPr="009761AD">
              <w:rPr>
                <w:rFonts w:ascii="Times New Roman" w:hAnsi="Times New Roman"/>
                <w:i/>
                <w:sz w:val="24"/>
                <w:szCs w:val="24"/>
                <w:lang w:val="bg-BG"/>
              </w:rPr>
              <w:t xml:space="preserve"> до момента в съществуващи обекти за съхранение и/или подготовка на продукцията за продажба, чието функциониране </w:t>
            </w:r>
            <w:r w:rsidR="001D6733" w:rsidRPr="009761AD">
              <w:rPr>
                <w:rFonts w:ascii="Times New Roman" w:hAnsi="Times New Roman"/>
                <w:i/>
                <w:iCs/>
                <w:sz w:val="24"/>
                <w:szCs w:val="24"/>
                <w:lang w:val="bg-BG"/>
              </w:rPr>
              <w:t>води</w:t>
            </w:r>
            <w:r w:rsidR="006D0AB6" w:rsidRPr="009761AD">
              <w:rPr>
                <w:rFonts w:ascii="Times New Roman" w:hAnsi="Times New Roman"/>
                <w:i/>
                <w:sz w:val="24"/>
                <w:szCs w:val="24"/>
                <w:lang w:val="bg-BG"/>
              </w:rPr>
              <w:t xml:space="preserve"> до образуването на нови потоци отпадъчни води, при </w:t>
            </w:r>
            <w:r w:rsidR="001D6733" w:rsidRPr="009761AD">
              <w:rPr>
                <w:rFonts w:ascii="Times New Roman" w:hAnsi="Times New Roman"/>
                <w:i/>
                <w:iCs/>
                <w:sz w:val="24"/>
                <w:szCs w:val="24"/>
                <w:lang w:val="bg-BG"/>
              </w:rPr>
              <w:t>изградени</w:t>
            </w:r>
            <w:r w:rsidR="006D0AB6" w:rsidRPr="009761AD">
              <w:rPr>
                <w:rFonts w:ascii="Times New Roman" w:hAnsi="Times New Roman"/>
                <w:i/>
                <w:sz w:val="24"/>
                <w:szCs w:val="24"/>
                <w:lang w:val="bg-BG"/>
              </w:rPr>
              <w:t xml:space="preserve"> нови недвижими активи, свързани със съхранение и/или подготовка на продукцията за продажба, в зависимост от вида им. Целта на дадените отговори е да се докаже, че дейностите по проекта </w:t>
            </w:r>
            <w:r w:rsidR="006D0AB6" w:rsidRPr="009761AD">
              <w:rPr>
                <w:rFonts w:ascii="Times New Roman" w:hAnsi="Times New Roman"/>
                <w:i/>
                <w:iCs/>
                <w:sz w:val="24"/>
                <w:szCs w:val="24"/>
                <w:lang w:val="bg-BG"/>
              </w:rPr>
              <w:t>н</w:t>
            </w:r>
            <w:r w:rsidR="001D6733" w:rsidRPr="009761AD">
              <w:rPr>
                <w:rFonts w:ascii="Times New Roman" w:hAnsi="Times New Roman"/>
                <w:i/>
                <w:iCs/>
                <w:sz w:val="24"/>
                <w:szCs w:val="24"/>
                <w:lang w:val="bg-BG"/>
              </w:rPr>
              <w:t>е</w:t>
            </w:r>
            <w:r w:rsidR="006D0AB6" w:rsidRPr="009761AD">
              <w:rPr>
                <w:rFonts w:ascii="Times New Roman" w:hAnsi="Times New Roman"/>
                <w:i/>
                <w:sz w:val="24"/>
                <w:szCs w:val="24"/>
                <w:lang w:val="bg-BG"/>
              </w:rPr>
              <w:t xml:space="preserve"> са в противоречие с целите за опазване на околната среда и мерките за постигането им, заложени в Плановете за управление на речните басейни (ПУРБ). </w:t>
            </w:r>
          </w:p>
          <w:p w14:paraId="42118AED" w14:textId="77777777" w:rsidR="006D0AB6" w:rsidRPr="009761AD" w:rsidRDefault="006D0AB6" w:rsidP="006D0AB6">
            <w:pPr>
              <w:spacing w:after="0"/>
              <w:jc w:val="both"/>
              <w:rPr>
                <w:rFonts w:ascii="Times New Roman" w:hAnsi="Times New Roman"/>
                <w:i/>
                <w:sz w:val="24"/>
                <w:szCs w:val="24"/>
                <w:highlight w:val="lightGray"/>
                <w:lang w:val="bg-BG"/>
              </w:rPr>
            </w:pPr>
          </w:p>
          <w:p w14:paraId="360B8CD3" w14:textId="77777777" w:rsidR="006D0AB6" w:rsidRPr="009761AD" w:rsidRDefault="006D0AB6" w:rsidP="006D0AB6">
            <w:pPr>
              <w:spacing w:after="0"/>
              <w:jc w:val="both"/>
              <w:rPr>
                <w:rFonts w:ascii="Times New Roman" w:hAnsi="Times New Roman"/>
                <w:i/>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7426559D" w14:textId="77777777" w:rsidR="006D0AB6" w:rsidRPr="009761AD" w:rsidRDefault="006D0AB6" w:rsidP="006D0AB6">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Може да бъдат дадени следните примерни отговори, в зависимост от конкретното ПИИ, като информацията, използвана за конкретната обосновка може да бъде взета от разрешителни за </w:t>
            </w:r>
            <w:proofErr w:type="spellStart"/>
            <w:r w:rsidRPr="009761AD">
              <w:rPr>
                <w:rFonts w:ascii="Times New Roman" w:hAnsi="Times New Roman"/>
                <w:i/>
                <w:sz w:val="24"/>
                <w:szCs w:val="24"/>
                <w:lang w:val="bg-BG"/>
              </w:rPr>
              <w:t>водовземане</w:t>
            </w:r>
            <w:proofErr w:type="spellEnd"/>
            <w:r w:rsidRPr="009761AD">
              <w:rPr>
                <w:rFonts w:ascii="Times New Roman" w:hAnsi="Times New Roman"/>
                <w:i/>
                <w:sz w:val="24"/>
                <w:szCs w:val="24"/>
                <w:lang w:val="bg-BG"/>
              </w:rPr>
              <w:t xml:space="preserve"> или ползване на воден обект за </w:t>
            </w:r>
            <w:proofErr w:type="spellStart"/>
            <w:r w:rsidRPr="009761AD">
              <w:rPr>
                <w:rFonts w:ascii="Times New Roman" w:hAnsi="Times New Roman"/>
                <w:i/>
                <w:sz w:val="24"/>
                <w:szCs w:val="24"/>
                <w:lang w:val="bg-BG"/>
              </w:rPr>
              <w:t>заустване</w:t>
            </w:r>
            <w:proofErr w:type="spellEnd"/>
            <w:r w:rsidRPr="009761AD">
              <w:rPr>
                <w:rFonts w:ascii="Times New Roman" w:hAnsi="Times New Roman"/>
                <w:i/>
                <w:sz w:val="24"/>
                <w:szCs w:val="24"/>
                <w:lang w:val="bg-BG"/>
              </w:rPr>
              <w:t xml:space="preserve"> на потоци отпадъчни води, както и от хидроложки или хидрогеоложки доклади или документацията, изготвена за дейностите по реда на глава шеста от ЗООС и </w:t>
            </w:r>
            <w:r w:rsidRPr="009761AD">
              <w:rPr>
                <w:rFonts w:ascii="Times New Roman" w:hAnsi="Times New Roman"/>
                <w:i/>
                <w:sz w:val="24"/>
                <w:szCs w:val="24"/>
                <w:lang w:val="bg-BG"/>
              </w:rPr>
              <w:lastRenderedPageBreak/>
              <w:t xml:space="preserve">отговорите на компетентните органи, вкл. издадени решения, в случай че инвестиционния проект е снабден с такива. </w:t>
            </w:r>
          </w:p>
          <w:p w14:paraId="7DAF5581" w14:textId="77777777" w:rsidR="006D0AB6" w:rsidRPr="009761AD" w:rsidRDefault="006D0AB6" w:rsidP="006D0AB6">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45AB8298" w14:textId="60FAC8C9" w:rsidR="001D6733" w:rsidRPr="009761AD" w:rsidRDefault="001D6733" w:rsidP="001D6733">
            <w:pPr>
              <w:spacing w:after="0"/>
              <w:jc w:val="both"/>
              <w:rPr>
                <w:rFonts w:ascii="Times New Roman" w:hAnsi="Times New Roman"/>
                <w:i/>
                <w:color w:val="FFC000"/>
                <w:sz w:val="24"/>
                <w:szCs w:val="24"/>
                <w:lang w:val="bg-BG"/>
              </w:rPr>
            </w:pPr>
            <w:r w:rsidRPr="009761AD">
              <w:rPr>
                <w:rFonts w:ascii="Times New Roman" w:hAnsi="Times New Roman"/>
                <w:i/>
                <w:color w:val="0070C0"/>
                <w:sz w:val="24"/>
                <w:szCs w:val="24"/>
                <w:lang w:val="bg-BG"/>
              </w:rPr>
              <w:t xml:space="preserve">Реализираният проект не предвижда дейности, които да доведат до формиране на отпадъчни води, които да замърсят подземните и повърхностни водни обекти. Реализацията на проекта води до генерирането на следните потоци отпадъчни води: </w:t>
            </w:r>
            <w:r w:rsidRPr="009761AD">
              <w:rPr>
                <w:rFonts w:ascii="Times New Roman" w:hAnsi="Times New Roman"/>
                <w:i/>
                <w:color w:val="E36C0A" w:themeColor="accent6" w:themeShade="BF"/>
                <w:sz w:val="24"/>
                <w:szCs w:val="24"/>
                <w:lang w:val="bg-BG"/>
              </w:rPr>
              <w:t>………. (изреждат се очакваните да се образуват потоци отпадъчни води).</w:t>
            </w:r>
            <w:r w:rsidRPr="009761AD">
              <w:rPr>
                <w:rFonts w:ascii="Times New Roman" w:hAnsi="Times New Roman"/>
                <w:i/>
                <w:sz w:val="24"/>
                <w:szCs w:val="24"/>
                <w:lang w:val="bg-BG"/>
              </w:rPr>
              <w:t xml:space="preserve"> </w:t>
            </w:r>
            <w:r w:rsidRPr="009761AD">
              <w:rPr>
                <w:rFonts w:ascii="Times New Roman" w:hAnsi="Times New Roman"/>
                <w:i/>
                <w:color w:val="0070C0"/>
                <w:sz w:val="24"/>
                <w:szCs w:val="24"/>
                <w:lang w:val="bg-BG"/>
              </w:rPr>
              <w:t xml:space="preserve">Генерираните потоци отпадъчни води ще преминават предварително пречистване преди </w:t>
            </w:r>
            <w:proofErr w:type="spellStart"/>
            <w:r w:rsidRPr="009761AD">
              <w:rPr>
                <w:rFonts w:ascii="Times New Roman" w:hAnsi="Times New Roman"/>
                <w:i/>
                <w:color w:val="0070C0"/>
                <w:sz w:val="24"/>
                <w:szCs w:val="24"/>
                <w:lang w:val="bg-BG"/>
              </w:rPr>
              <w:t>заустване</w:t>
            </w:r>
            <w:proofErr w:type="spellEnd"/>
            <w:r w:rsidRPr="009761AD">
              <w:rPr>
                <w:rFonts w:ascii="Times New Roman" w:hAnsi="Times New Roman"/>
                <w:i/>
                <w:color w:val="0070C0"/>
                <w:sz w:val="24"/>
                <w:szCs w:val="24"/>
                <w:lang w:val="bg-BG"/>
              </w:rPr>
              <w:t xml:space="preserve"> </w:t>
            </w:r>
            <w:r w:rsidRPr="009761AD">
              <w:rPr>
                <w:rFonts w:ascii="Times New Roman" w:hAnsi="Times New Roman"/>
                <w:i/>
                <w:color w:val="E36C0A" w:themeColor="accent6" w:themeShade="BF"/>
                <w:sz w:val="24"/>
                <w:szCs w:val="24"/>
                <w:lang w:val="bg-BG"/>
              </w:rPr>
              <w:t xml:space="preserve">(ако такова е предвидено) </w:t>
            </w:r>
            <w:r w:rsidRPr="009761AD">
              <w:rPr>
                <w:rFonts w:ascii="Times New Roman" w:hAnsi="Times New Roman"/>
                <w:i/>
                <w:color w:val="0070C0"/>
                <w:sz w:val="24"/>
                <w:szCs w:val="24"/>
                <w:lang w:val="bg-BG"/>
              </w:rPr>
              <w:t xml:space="preserve">или ще бъдат с показатели, които не налагат пречистване </w:t>
            </w:r>
            <w:r w:rsidRPr="009761AD">
              <w:rPr>
                <w:rFonts w:ascii="Times New Roman" w:hAnsi="Times New Roman"/>
                <w:i/>
                <w:color w:val="E36C0A" w:themeColor="accent6" w:themeShade="BF"/>
                <w:sz w:val="24"/>
                <w:szCs w:val="24"/>
                <w:lang w:val="bg-BG"/>
              </w:rPr>
              <w:t xml:space="preserve">(информация относно състава на образуваните потоци отпадъчни води и предлаганите методи за тяхното третиране може да се вземе от част ВиК на инвестиционния/работния проект. В случаите на </w:t>
            </w:r>
            <w:proofErr w:type="spellStart"/>
            <w:r w:rsidRPr="009761AD">
              <w:rPr>
                <w:rFonts w:ascii="Times New Roman" w:hAnsi="Times New Roman"/>
                <w:i/>
                <w:color w:val="E36C0A" w:themeColor="accent6" w:themeShade="BF"/>
                <w:sz w:val="24"/>
                <w:szCs w:val="24"/>
                <w:lang w:val="bg-BG"/>
              </w:rPr>
              <w:t>заустване</w:t>
            </w:r>
            <w:proofErr w:type="spellEnd"/>
            <w:r w:rsidRPr="009761AD">
              <w:rPr>
                <w:rFonts w:ascii="Times New Roman" w:hAnsi="Times New Roman"/>
                <w:i/>
                <w:color w:val="E36C0A" w:themeColor="accent6" w:themeShade="BF"/>
                <w:sz w:val="24"/>
                <w:szCs w:val="24"/>
                <w:lang w:val="bg-BG"/>
              </w:rPr>
              <w:t xml:space="preserve"> на генерирани потоци отпадъчни води, то е възможно за целите на обосновката да се използва и съответното разрешително за ползване на воден обект за </w:t>
            </w:r>
            <w:proofErr w:type="spellStart"/>
            <w:r w:rsidRPr="009761AD">
              <w:rPr>
                <w:rFonts w:ascii="Times New Roman" w:hAnsi="Times New Roman"/>
                <w:i/>
                <w:color w:val="E36C0A" w:themeColor="accent6" w:themeShade="BF"/>
                <w:sz w:val="24"/>
                <w:szCs w:val="24"/>
                <w:lang w:val="bg-BG"/>
              </w:rPr>
              <w:t>заустване</w:t>
            </w:r>
            <w:proofErr w:type="spellEnd"/>
            <w:r w:rsidRPr="009761AD">
              <w:rPr>
                <w:rFonts w:ascii="Times New Roman" w:hAnsi="Times New Roman"/>
                <w:i/>
                <w:color w:val="E36C0A" w:themeColor="accent6" w:themeShade="BF"/>
                <w:sz w:val="24"/>
                <w:szCs w:val="24"/>
                <w:lang w:val="bg-BG"/>
              </w:rPr>
              <w:t xml:space="preserve"> на отпадъчни води. Допустимо е да се използват и данни по техническа информация на използваното оборудване).</w:t>
            </w:r>
          </w:p>
          <w:p w14:paraId="5FBDEB17" w14:textId="77777777" w:rsidR="001D6733" w:rsidRPr="009761AD" w:rsidRDefault="001D6733" w:rsidP="001D6733">
            <w:pPr>
              <w:spacing w:after="0"/>
              <w:jc w:val="both"/>
              <w:rPr>
                <w:rFonts w:ascii="Times New Roman" w:hAnsi="Times New Roman"/>
                <w:b/>
                <w:i/>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39436ED1" w14:textId="7D8A78D2" w:rsidR="00F43C34" w:rsidRPr="009761AD" w:rsidRDefault="001D6733" w:rsidP="001D6733">
            <w:pPr>
              <w:spacing w:after="0"/>
              <w:jc w:val="both"/>
              <w:rPr>
                <w:rFonts w:ascii="Times New Roman" w:hAnsi="Times New Roman"/>
                <w:i/>
                <w:sz w:val="24"/>
                <w:szCs w:val="24"/>
                <w:lang w:val="bg-BG"/>
              </w:rPr>
            </w:pPr>
            <w:r w:rsidRPr="009761AD">
              <w:rPr>
                <w:rFonts w:ascii="Times New Roman" w:hAnsi="Times New Roman"/>
                <w:i/>
                <w:color w:val="E36C0A" w:themeColor="accent6" w:themeShade="BF"/>
                <w:sz w:val="24"/>
                <w:szCs w:val="24"/>
                <w:lang w:val="bg-BG"/>
              </w:rPr>
              <w:t xml:space="preserve">В случаите, когато за </w:t>
            </w:r>
            <w:r w:rsidRPr="009761AD">
              <w:rPr>
                <w:rFonts w:ascii="Times New Roman" w:hAnsi="Times New Roman"/>
                <w:i/>
                <w:iCs/>
                <w:color w:val="E36C0A" w:themeColor="accent6" w:themeShade="BF"/>
                <w:sz w:val="24"/>
                <w:szCs w:val="24"/>
                <w:lang w:val="bg-BG"/>
              </w:rPr>
              <w:t>обекта</w:t>
            </w:r>
            <w:r w:rsidRPr="009761AD">
              <w:rPr>
                <w:rFonts w:ascii="Times New Roman" w:hAnsi="Times New Roman"/>
                <w:i/>
                <w:color w:val="E36C0A" w:themeColor="accent6" w:themeShade="BF"/>
                <w:sz w:val="24"/>
                <w:szCs w:val="24"/>
                <w:lang w:val="bg-BG"/>
              </w:rPr>
              <w:t xml:space="preserve"> водоснабдяването става чрез изграждането на собствено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съоръжение –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от повърхностни води или сондажи за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от подземни води, то за целта е </w:t>
            </w:r>
            <w:r w:rsidRPr="009761AD">
              <w:rPr>
                <w:rFonts w:ascii="Times New Roman" w:hAnsi="Times New Roman"/>
                <w:i/>
                <w:iCs/>
                <w:color w:val="E36C0A" w:themeColor="accent6" w:themeShade="BF"/>
                <w:sz w:val="24"/>
                <w:szCs w:val="24"/>
                <w:lang w:val="bg-BG"/>
              </w:rPr>
              <w:t>издадено</w:t>
            </w:r>
            <w:r w:rsidRPr="009761AD">
              <w:rPr>
                <w:rFonts w:ascii="Times New Roman" w:hAnsi="Times New Roman"/>
                <w:i/>
                <w:color w:val="E36C0A" w:themeColor="accent6" w:themeShade="BF"/>
                <w:sz w:val="24"/>
                <w:szCs w:val="24"/>
                <w:lang w:val="bg-BG"/>
              </w:rPr>
              <w:t xml:space="preserve"> Разрешително за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iCs/>
                <w:color w:val="E36C0A" w:themeColor="accent6" w:themeShade="BF"/>
                <w:sz w:val="24"/>
                <w:szCs w:val="24"/>
                <w:lang w:val="bg-BG"/>
              </w:rPr>
              <w:t xml:space="preserve"> (за</w:t>
            </w:r>
            <w:r w:rsidRPr="009761AD">
              <w:rPr>
                <w:rFonts w:ascii="Times New Roman" w:hAnsi="Times New Roman"/>
                <w:i/>
                <w:color w:val="E36C0A" w:themeColor="accent6" w:themeShade="BF"/>
                <w:sz w:val="24"/>
                <w:szCs w:val="24"/>
                <w:lang w:val="bg-BG"/>
              </w:rPr>
              <w:t xml:space="preserve"> неговото издаване от страна на бенефициента </w:t>
            </w:r>
            <w:r w:rsidRPr="009761AD">
              <w:rPr>
                <w:rFonts w:ascii="Times New Roman" w:hAnsi="Times New Roman"/>
                <w:i/>
                <w:iCs/>
                <w:color w:val="E36C0A" w:themeColor="accent6" w:themeShade="BF"/>
                <w:sz w:val="24"/>
                <w:szCs w:val="24"/>
                <w:lang w:val="bg-BG"/>
              </w:rPr>
              <w:t>е изискан и изготвен</w:t>
            </w:r>
            <w:r w:rsidRPr="009761AD">
              <w:rPr>
                <w:rFonts w:ascii="Times New Roman" w:hAnsi="Times New Roman"/>
                <w:i/>
                <w:color w:val="E36C0A" w:themeColor="accent6" w:themeShade="BF"/>
                <w:sz w:val="24"/>
                <w:szCs w:val="24"/>
                <w:lang w:val="bg-BG"/>
              </w:rPr>
              <w:t xml:space="preserve"> хидроложки или хидрогеоложки доклад. Целите на тези доклади е да докажат наличните водни количества в съответния засегнат воден обект, както и че </w:t>
            </w:r>
            <w:proofErr w:type="spellStart"/>
            <w:r w:rsidRPr="009761AD">
              <w:rPr>
                <w:rFonts w:ascii="Times New Roman" w:hAnsi="Times New Roman"/>
                <w:i/>
                <w:iCs/>
                <w:color w:val="E36C0A" w:themeColor="accent6" w:themeShade="BF"/>
                <w:sz w:val="24"/>
                <w:szCs w:val="24"/>
                <w:lang w:val="bg-BG"/>
              </w:rPr>
              <w:t>водовземането</w:t>
            </w:r>
            <w:proofErr w:type="spellEnd"/>
            <w:r w:rsidRPr="009761AD">
              <w:rPr>
                <w:rFonts w:ascii="Times New Roman" w:hAnsi="Times New Roman"/>
                <w:i/>
                <w:color w:val="E36C0A" w:themeColor="accent6" w:themeShade="BF"/>
                <w:sz w:val="24"/>
                <w:szCs w:val="24"/>
                <w:lang w:val="bg-BG"/>
              </w:rPr>
              <w:t xml:space="preserve"> няма да доведе до влошаване количественото състояние на подземните води и че </w:t>
            </w:r>
            <w:proofErr w:type="spellStart"/>
            <w:r w:rsidRPr="009761AD">
              <w:rPr>
                <w:rFonts w:ascii="Times New Roman" w:hAnsi="Times New Roman"/>
                <w:i/>
                <w:color w:val="E36C0A" w:themeColor="accent6" w:themeShade="BF"/>
                <w:sz w:val="24"/>
                <w:szCs w:val="24"/>
                <w:lang w:val="bg-BG"/>
              </w:rPr>
              <w:t>водовземането</w:t>
            </w:r>
            <w:proofErr w:type="spellEnd"/>
            <w:r w:rsidRPr="009761AD">
              <w:rPr>
                <w:rFonts w:ascii="Times New Roman" w:hAnsi="Times New Roman"/>
                <w:i/>
                <w:color w:val="E36C0A" w:themeColor="accent6" w:themeShade="BF"/>
                <w:sz w:val="24"/>
                <w:szCs w:val="24"/>
                <w:lang w:val="bg-BG"/>
              </w:rPr>
              <w:t xml:space="preserve"> от повърхностен воден обект ще позволи постигане на екологичния минимум на реката след мястото на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при осигуряване на необходимите водни количества. За обосновка на това, че съответната екологична цел </w:t>
            </w:r>
            <w:r w:rsidRPr="009761AD">
              <w:rPr>
                <w:rFonts w:ascii="Times New Roman" w:hAnsi="Times New Roman"/>
                <w:i/>
                <w:iCs/>
                <w:color w:val="E36C0A" w:themeColor="accent6" w:themeShade="BF"/>
                <w:sz w:val="24"/>
                <w:szCs w:val="24"/>
                <w:lang w:val="bg-BG"/>
              </w:rPr>
              <w:t>се спазва</w:t>
            </w:r>
            <w:r w:rsidRPr="009761AD">
              <w:rPr>
                <w:rFonts w:ascii="Times New Roman" w:hAnsi="Times New Roman"/>
                <w:i/>
                <w:color w:val="E36C0A" w:themeColor="accent6" w:themeShade="BF"/>
                <w:sz w:val="24"/>
                <w:szCs w:val="24"/>
                <w:lang w:val="bg-BG"/>
              </w:rPr>
              <w:t xml:space="preserve">, като няма да се стигне до значително повишаване на консумацията на вода е допустимо да се посочат обосновките от наличните хидроложки или хидрогеоложки доклади, както и от наличното разрешение за </w:t>
            </w:r>
            <w:proofErr w:type="spellStart"/>
            <w:r w:rsidRPr="009761AD">
              <w:rPr>
                <w:rFonts w:ascii="Times New Roman" w:hAnsi="Times New Roman"/>
                <w:i/>
                <w:color w:val="E36C0A" w:themeColor="accent6" w:themeShade="BF"/>
                <w:sz w:val="24"/>
                <w:szCs w:val="24"/>
                <w:lang w:val="bg-BG"/>
              </w:rPr>
              <w:t>водовземане</w:t>
            </w:r>
            <w:proofErr w:type="spellEnd"/>
            <w:r w:rsidRPr="009761AD">
              <w:rPr>
                <w:rFonts w:ascii="Times New Roman" w:hAnsi="Times New Roman"/>
                <w:i/>
                <w:color w:val="E36C0A" w:themeColor="accent6" w:themeShade="BF"/>
                <w:sz w:val="24"/>
                <w:szCs w:val="24"/>
                <w:lang w:val="bg-BG"/>
              </w:rPr>
              <w:t xml:space="preserve"> и същото да се цитира. </w:t>
            </w:r>
          </w:p>
        </w:tc>
      </w:tr>
      <w:tr w:rsidR="00F43C34" w:rsidRPr="009761AD" w14:paraId="2777108D" w14:textId="77777777" w:rsidTr="009761AD">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E557"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605A1E94" w14:textId="77777777" w:rsidTr="009761AD">
        <w:trPr>
          <w:trHeight w:val="53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B1D0" w14:textId="77777777" w:rsidR="00F43C34" w:rsidRPr="009761AD" w:rsidRDefault="00F43C34" w:rsidP="009761AD">
            <w:pPr>
              <w:pStyle w:val="ListParagraph"/>
              <w:numPr>
                <w:ilvl w:val="0"/>
                <w:numId w:val="5"/>
              </w:numPr>
              <w:spacing w:after="0" w:line="276" w:lineRule="auto"/>
              <w:jc w:val="both"/>
              <w:rPr>
                <w:rFonts w:ascii="Times New Roman" w:hAnsi="Times New Roman"/>
                <w:i/>
                <w:sz w:val="24"/>
                <w:szCs w:val="24"/>
                <w:lang w:val="bg-BG"/>
              </w:rPr>
            </w:pPr>
            <w:r w:rsidRPr="009761AD">
              <w:rPr>
                <w:rFonts w:ascii="Times New Roman" w:hAnsi="Times New Roman"/>
                <w:b/>
                <w:sz w:val="24"/>
                <w:szCs w:val="24"/>
                <w:lang w:val="bg-BG"/>
              </w:rPr>
              <w:lastRenderedPageBreak/>
              <w:t>Преход към кръгова икономика, предотвратяване на образуването на отпадъци и тяхното рециклиране</w:t>
            </w:r>
            <w:r w:rsidRPr="009761AD">
              <w:rPr>
                <w:rFonts w:ascii="Times New Roman" w:hAnsi="Times New Roman"/>
                <w:i/>
                <w:sz w:val="24"/>
                <w:szCs w:val="24"/>
                <w:lang w:val="bg-BG"/>
              </w:rPr>
              <w:t xml:space="preserve"> </w:t>
            </w:r>
          </w:p>
          <w:p w14:paraId="512C4211" w14:textId="444A11EA"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Тук е необходимо да се опишат: 1) Възможности за повторна употреба на оборудването или възможност за рециклиране на материалите; 2) Ефективността на използването на материали или природни ресурси при производството на оборудването; В случаите, когато проектът е свързан с изграждането на сгради, рециклирането на отпадъците от строителството, ремонтите и разрушаването е правилно организиран процес. Дългият жизнен цикъл на сградите и оборудването също трябва да бъде взет под внимание.</w:t>
            </w:r>
          </w:p>
          <w:p w14:paraId="29EF6749" w14:textId="77777777" w:rsidR="00F43C34" w:rsidRPr="009761AD" w:rsidRDefault="00F43C34" w:rsidP="009761AD">
            <w:pPr>
              <w:spacing w:after="0" w:line="276" w:lineRule="auto"/>
              <w:jc w:val="both"/>
              <w:rPr>
                <w:rFonts w:ascii="Times New Roman" w:hAnsi="Times New Roman"/>
                <w:i/>
                <w:sz w:val="24"/>
                <w:szCs w:val="24"/>
                <w:lang w:val="bg-BG"/>
              </w:rPr>
            </w:pPr>
            <w:bookmarkStart w:id="7" w:name="_Hlk127828502"/>
            <w:r w:rsidRPr="009761AD">
              <w:rPr>
                <w:rFonts w:ascii="Times New Roman" w:hAnsi="Times New Roman"/>
                <w:i/>
                <w:sz w:val="24"/>
                <w:szCs w:val="24"/>
                <w:lang w:val="bg-BG"/>
              </w:rPr>
              <w:t xml:space="preserve">За съответното законодателство и национални насоки вижте следния линк:  </w:t>
            </w:r>
            <w:hyperlink r:id="rId15" w:history="1">
              <w:r w:rsidRPr="009761AD">
                <w:rPr>
                  <w:rStyle w:val="Hyperlink"/>
                  <w:rFonts w:ascii="Times New Roman" w:hAnsi="Times New Roman"/>
                  <w:i/>
                  <w:sz w:val="24"/>
                  <w:szCs w:val="24"/>
                  <w:u w:val="none"/>
                  <w:lang w:val="bg-BG"/>
                </w:rPr>
                <w:t>https://www.moew.government.bg/bg/otpaduci/</w:t>
              </w:r>
            </w:hyperlink>
            <w:bookmarkEnd w:id="7"/>
          </w:p>
        </w:tc>
      </w:tr>
      <w:tr w:rsidR="00F43C34" w:rsidRPr="009761AD" w14:paraId="656DE182"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0368"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9F59"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4E8D6"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50281" w14:textId="156A2178"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E81CCF" w:rsidRPr="009761AD">
              <w:rPr>
                <w:rFonts w:ascii="Times New Roman" w:hAnsi="Times New Roman"/>
                <w:b/>
                <w:bCs/>
                <w:sz w:val="24"/>
                <w:szCs w:val="24"/>
                <w:lang w:val="bg-BG"/>
              </w:rPr>
              <w:t>са</w:t>
            </w:r>
            <w:r w:rsidRPr="009761AD">
              <w:rPr>
                <w:rFonts w:ascii="Times New Roman" w:hAnsi="Times New Roman"/>
                <w:b/>
                <w:sz w:val="24"/>
                <w:szCs w:val="24"/>
                <w:lang w:val="bg-BG"/>
              </w:rPr>
              <w:t xml:space="preserve"> смекчени очакваните вредни въздействия – посочват се </w:t>
            </w:r>
            <w:r w:rsidR="00E81CCF" w:rsidRPr="009761AD">
              <w:rPr>
                <w:rFonts w:ascii="Times New Roman" w:hAnsi="Times New Roman"/>
                <w:b/>
                <w:bCs/>
                <w:sz w:val="24"/>
                <w:szCs w:val="24"/>
                <w:lang w:val="bg-BG"/>
              </w:rPr>
              <w:t>изпълнените</w:t>
            </w:r>
            <w:r w:rsidR="00E81CCF" w:rsidRPr="009761AD">
              <w:rPr>
                <w:rFonts w:ascii="Times New Roman" w:hAnsi="Times New Roman"/>
                <w:b/>
                <w:sz w:val="24"/>
                <w:szCs w:val="24"/>
                <w:lang w:val="bg-BG"/>
              </w:rPr>
              <w:t xml:space="preserve"> </w:t>
            </w:r>
            <w:r w:rsidRPr="009761AD">
              <w:rPr>
                <w:rFonts w:ascii="Times New Roman" w:hAnsi="Times New Roman"/>
                <w:b/>
                <w:sz w:val="24"/>
                <w:szCs w:val="24"/>
                <w:lang w:val="bg-BG"/>
              </w:rPr>
              <w:t>смекчаващи мерки.</w:t>
            </w:r>
          </w:p>
        </w:tc>
      </w:tr>
      <w:tr w:rsidR="009761AD" w:rsidRPr="009761AD" w14:paraId="7D64CD78"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1F7A" w14:textId="50B713FB" w:rsidR="00F43C34" w:rsidRPr="009761AD" w:rsidRDefault="0030261B" w:rsidP="009761AD">
            <w:pPr>
              <w:spacing w:after="0" w:line="276" w:lineRule="auto"/>
              <w:rPr>
                <w:rFonts w:ascii="Times New Roman" w:hAnsi="Times New Roman"/>
                <w:b/>
                <w:sz w:val="24"/>
                <w:szCs w:val="24"/>
                <w:lang w:val="bg-BG"/>
              </w:rPr>
            </w:pPr>
            <w:r w:rsidRPr="009761AD">
              <w:rPr>
                <w:rFonts w:ascii="Times New Roman" w:hAnsi="Times New Roman"/>
                <w:b/>
                <w:bCs/>
                <w:sz w:val="24"/>
                <w:szCs w:val="24"/>
                <w:lang w:val="bg-BG"/>
              </w:rPr>
              <w:t>Оказва</w:t>
            </w:r>
            <w:r w:rsidR="00F43C34" w:rsidRPr="009761AD">
              <w:rPr>
                <w:rFonts w:ascii="Times New Roman" w:hAnsi="Times New Roman"/>
                <w:b/>
                <w:sz w:val="24"/>
                <w:szCs w:val="24"/>
                <w:lang w:val="bg-BG"/>
              </w:rPr>
              <w:t xml:space="preserve"> ли </w:t>
            </w:r>
            <w:r w:rsidR="00F43C34" w:rsidRPr="009761AD">
              <w:rPr>
                <w:rFonts w:ascii="Times New Roman" w:hAnsi="Times New Roman"/>
                <w:b/>
                <w:bCs/>
                <w:sz w:val="24"/>
                <w:szCs w:val="24"/>
                <w:lang w:val="bg-BG"/>
              </w:rPr>
              <w:t>проект</w:t>
            </w:r>
            <w:r w:rsidR="0079718A" w:rsidRPr="009761AD">
              <w:rPr>
                <w:rFonts w:ascii="Times New Roman" w:hAnsi="Times New Roman"/>
                <w:b/>
                <w:bCs/>
                <w:sz w:val="24"/>
                <w:szCs w:val="24"/>
                <w:lang w:val="bg-BG"/>
              </w:rPr>
              <w:t xml:space="preserve">ът </w:t>
            </w:r>
            <w:r w:rsidR="00F43C34" w:rsidRPr="009761AD">
              <w:rPr>
                <w:rFonts w:ascii="Times New Roman" w:hAnsi="Times New Roman"/>
                <w:b/>
                <w:sz w:val="24"/>
                <w:szCs w:val="24"/>
                <w:lang w:val="bg-BG"/>
              </w:rPr>
              <w:t xml:space="preserve"> вредно въздействие върху прехода към кръгова икономика, предотвратяване на образуването на отпадъци и тяхното рециклиране?</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170B2"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D53A7"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EF239"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32FF7CA1" w14:textId="3141CD4D"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Попълва се при даден отговор ДА в Контролен лист 1, като при отговора следва да се вземат предвид следните въпроси:</w:t>
            </w:r>
          </w:p>
          <w:p w14:paraId="0E5CF326" w14:textId="1AD52AC1" w:rsidR="00F43C34" w:rsidRPr="009761AD" w:rsidRDefault="00F43C34"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Реализирането на проекта повиши</w:t>
            </w:r>
            <w:r w:rsidR="0030261B" w:rsidRPr="009761AD">
              <w:rPr>
                <w:rFonts w:ascii="Times New Roman" w:hAnsi="Times New Roman"/>
                <w:i/>
                <w:iCs/>
                <w:sz w:val="24"/>
                <w:szCs w:val="24"/>
                <w:lang w:val="bg-BG"/>
              </w:rPr>
              <w:t>ло</w:t>
            </w:r>
            <w:r w:rsidRPr="009761AD">
              <w:rPr>
                <w:rFonts w:ascii="Times New Roman" w:hAnsi="Times New Roman"/>
                <w:i/>
                <w:sz w:val="24"/>
                <w:szCs w:val="24"/>
                <w:lang w:val="bg-BG"/>
              </w:rPr>
              <w:t xml:space="preserve"> ли </w:t>
            </w:r>
            <w:r w:rsidR="0030261B" w:rsidRPr="009761AD">
              <w:rPr>
                <w:rFonts w:ascii="Times New Roman" w:hAnsi="Times New Roman"/>
                <w:i/>
                <w:iCs/>
                <w:sz w:val="24"/>
                <w:szCs w:val="24"/>
                <w:lang w:val="bg-BG"/>
              </w:rPr>
              <w:t xml:space="preserve">е </w:t>
            </w:r>
            <w:r w:rsidRPr="009761AD">
              <w:rPr>
                <w:rFonts w:ascii="Times New Roman" w:hAnsi="Times New Roman"/>
                <w:i/>
                <w:sz w:val="24"/>
                <w:szCs w:val="24"/>
                <w:lang w:val="bg-BG"/>
              </w:rPr>
              <w:t xml:space="preserve">значително използването на природни ресурси? Какви природни суровини </w:t>
            </w:r>
            <w:r w:rsidR="0030261B" w:rsidRPr="009761AD">
              <w:rPr>
                <w:rFonts w:ascii="Times New Roman" w:hAnsi="Times New Roman"/>
                <w:i/>
                <w:iCs/>
                <w:sz w:val="24"/>
                <w:szCs w:val="24"/>
                <w:lang w:val="bg-BG"/>
              </w:rPr>
              <w:t>са</w:t>
            </w:r>
            <w:r w:rsidRPr="009761AD">
              <w:rPr>
                <w:rFonts w:ascii="Times New Roman" w:hAnsi="Times New Roman"/>
                <w:i/>
                <w:sz w:val="24"/>
                <w:szCs w:val="24"/>
                <w:lang w:val="bg-BG"/>
              </w:rPr>
              <w:t xml:space="preserve"> използвани? </w:t>
            </w:r>
            <w:r w:rsidR="0030261B" w:rsidRPr="009761AD">
              <w:rPr>
                <w:rFonts w:ascii="Times New Roman" w:hAnsi="Times New Roman"/>
                <w:i/>
                <w:iCs/>
                <w:sz w:val="24"/>
                <w:szCs w:val="24"/>
                <w:lang w:val="bg-BG"/>
              </w:rPr>
              <w:t>И</w:t>
            </w:r>
            <w:r w:rsidRPr="009761AD">
              <w:rPr>
                <w:rFonts w:ascii="Times New Roman" w:hAnsi="Times New Roman"/>
                <w:i/>
                <w:iCs/>
                <w:sz w:val="24"/>
                <w:szCs w:val="24"/>
                <w:lang w:val="bg-BG"/>
              </w:rPr>
              <w:t>зползвани</w:t>
            </w:r>
            <w:r w:rsidRPr="009761AD">
              <w:rPr>
                <w:rFonts w:ascii="Times New Roman" w:hAnsi="Times New Roman"/>
                <w:i/>
                <w:sz w:val="24"/>
                <w:szCs w:val="24"/>
                <w:lang w:val="bg-BG"/>
              </w:rPr>
              <w:t xml:space="preserve"> </w:t>
            </w:r>
            <w:r w:rsidR="0030261B" w:rsidRPr="009761AD">
              <w:rPr>
                <w:rFonts w:ascii="Times New Roman" w:hAnsi="Times New Roman"/>
                <w:i/>
                <w:sz w:val="24"/>
                <w:szCs w:val="24"/>
                <w:lang w:val="bg-BG"/>
              </w:rPr>
              <w:t xml:space="preserve">ли </w:t>
            </w:r>
            <w:r w:rsidR="0030261B" w:rsidRPr="009761AD">
              <w:rPr>
                <w:rFonts w:ascii="Times New Roman" w:hAnsi="Times New Roman"/>
                <w:i/>
                <w:iCs/>
                <w:sz w:val="24"/>
                <w:szCs w:val="24"/>
                <w:lang w:val="bg-BG"/>
              </w:rPr>
              <w:t>са</w:t>
            </w:r>
            <w:r w:rsidR="0030261B" w:rsidRPr="009761AD">
              <w:rPr>
                <w:rFonts w:ascii="Times New Roman" w:hAnsi="Times New Roman"/>
                <w:i/>
                <w:sz w:val="24"/>
                <w:szCs w:val="24"/>
                <w:lang w:val="bg-BG"/>
              </w:rPr>
              <w:t xml:space="preserve"> </w:t>
            </w:r>
            <w:r w:rsidRPr="009761AD">
              <w:rPr>
                <w:rFonts w:ascii="Times New Roman" w:hAnsi="Times New Roman"/>
                <w:i/>
                <w:sz w:val="24"/>
                <w:szCs w:val="24"/>
                <w:lang w:val="bg-BG"/>
              </w:rPr>
              <w:t>критичните суровини, като например редките полезни изкопаеми?</w:t>
            </w:r>
          </w:p>
          <w:p w14:paraId="1EE8B74C" w14:textId="70F6B019" w:rsidR="00F43C34" w:rsidRPr="009761AD" w:rsidRDefault="0030261B"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По п</w:t>
            </w:r>
            <w:r w:rsidR="00F43C34" w:rsidRPr="009761AD">
              <w:rPr>
                <w:rFonts w:ascii="Times New Roman" w:hAnsi="Times New Roman"/>
                <w:i/>
                <w:iCs/>
                <w:sz w:val="24"/>
                <w:szCs w:val="24"/>
                <w:lang w:val="bg-BG"/>
              </w:rPr>
              <w:t>роекта изгра</w:t>
            </w:r>
            <w:r w:rsidRPr="009761AD">
              <w:rPr>
                <w:rFonts w:ascii="Times New Roman" w:hAnsi="Times New Roman"/>
                <w:i/>
                <w:iCs/>
                <w:sz w:val="24"/>
                <w:szCs w:val="24"/>
                <w:lang w:val="bg-BG"/>
              </w:rPr>
              <w:t>дени ли са</w:t>
            </w:r>
            <w:r w:rsidR="00F43C34" w:rsidRPr="009761AD">
              <w:rPr>
                <w:rFonts w:ascii="Times New Roman" w:hAnsi="Times New Roman"/>
                <w:i/>
                <w:sz w:val="24"/>
                <w:szCs w:val="24"/>
                <w:lang w:val="bg-BG"/>
              </w:rPr>
              <w:t xml:space="preserve"> съоръжения за повторното използване на продукти и материали, като пречиствателни станции, съоръжения за биогаз, производство на </w:t>
            </w:r>
            <w:proofErr w:type="spellStart"/>
            <w:r w:rsidR="00F43C34" w:rsidRPr="009761AD">
              <w:rPr>
                <w:rFonts w:ascii="Times New Roman" w:hAnsi="Times New Roman"/>
                <w:i/>
                <w:sz w:val="24"/>
                <w:szCs w:val="24"/>
                <w:lang w:val="bg-BG"/>
              </w:rPr>
              <w:t>компост</w:t>
            </w:r>
            <w:proofErr w:type="spellEnd"/>
            <w:r w:rsidR="00F43C34" w:rsidRPr="009761AD">
              <w:rPr>
                <w:rFonts w:ascii="Times New Roman" w:hAnsi="Times New Roman"/>
                <w:i/>
                <w:sz w:val="24"/>
                <w:szCs w:val="24"/>
                <w:lang w:val="bg-BG"/>
              </w:rPr>
              <w:t xml:space="preserve"> и др. Какви възможности са </w:t>
            </w:r>
            <w:r w:rsidRPr="009761AD">
              <w:rPr>
                <w:rFonts w:ascii="Times New Roman" w:hAnsi="Times New Roman"/>
                <w:i/>
                <w:iCs/>
                <w:sz w:val="24"/>
                <w:szCs w:val="24"/>
                <w:lang w:val="bg-BG"/>
              </w:rPr>
              <w:t>използвани</w:t>
            </w:r>
            <w:r w:rsidRPr="009761AD">
              <w:rPr>
                <w:rFonts w:ascii="Times New Roman" w:hAnsi="Times New Roman"/>
                <w:i/>
                <w:sz w:val="24"/>
                <w:szCs w:val="24"/>
                <w:lang w:val="bg-BG"/>
              </w:rPr>
              <w:t xml:space="preserve"> </w:t>
            </w:r>
            <w:r w:rsidR="00F43C34" w:rsidRPr="009761AD">
              <w:rPr>
                <w:rFonts w:ascii="Times New Roman" w:hAnsi="Times New Roman"/>
                <w:i/>
                <w:sz w:val="24"/>
                <w:szCs w:val="24"/>
                <w:lang w:val="bg-BG"/>
              </w:rPr>
              <w:t>за рециклиране на продуктите или материалите?</w:t>
            </w:r>
          </w:p>
          <w:p w14:paraId="60CCA4D1" w14:textId="0D809CC5" w:rsidR="00F43C34" w:rsidRPr="009761AD" w:rsidRDefault="0030261B"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Прави</w:t>
            </w:r>
            <w:r w:rsidR="00F43C34" w:rsidRPr="009761AD">
              <w:rPr>
                <w:rFonts w:ascii="Times New Roman" w:hAnsi="Times New Roman"/>
                <w:i/>
                <w:sz w:val="24"/>
                <w:szCs w:val="24"/>
                <w:lang w:val="bg-BG"/>
              </w:rPr>
              <w:t xml:space="preserve"> ли </w:t>
            </w:r>
            <w:r w:rsidR="00F43C34" w:rsidRPr="009761AD">
              <w:rPr>
                <w:rFonts w:ascii="Times New Roman" w:hAnsi="Times New Roman"/>
                <w:i/>
                <w:iCs/>
                <w:sz w:val="24"/>
                <w:szCs w:val="24"/>
                <w:lang w:val="bg-BG"/>
              </w:rPr>
              <w:t>проект</w:t>
            </w:r>
            <w:r w:rsidR="00543076" w:rsidRPr="009761AD">
              <w:rPr>
                <w:rFonts w:ascii="Times New Roman" w:hAnsi="Times New Roman"/>
                <w:i/>
                <w:iCs/>
                <w:sz w:val="24"/>
                <w:szCs w:val="24"/>
                <w:lang w:val="bg-BG"/>
              </w:rPr>
              <w:t>ът</w:t>
            </w:r>
            <w:r w:rsidR="00F43C34" w:rsidRPr="009761AD">
              <w:rPr>
                <w:rFonts w:ascii="Times New Roman" w:hAnsi="Times New Roman"/>
                <w:i/>
                <w:sz w:val="24"/>
                <w:szCs w:val="24"/>
                <w:lang w:val="bg-BG"/>
              </w:rPr>
              <w:t xml:space="preserve"> значително по-трудно рециклирането на материалите?</w:t>
            </w:r>
          </w:p>
          <w:p w14:paraId="25DBC756" w14:textId="314EEE28" w:rsidR="00F43C34" w:rsidRPr="009761AD" w:rsidRDefault="00543076"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 xml:space="preserve"> Води</w:t>
            </w:r>
            <w:r w:rsidR="00F43C34" w:rsidRPr="009761AD">
              <w:rPr>
                <w:rFonts w:ascii="Times New Roman" w:hAnsi="Times New Roman"/>
                <w:i/>
                <w:sz w:val="24"/>
                <w:szCs w:val="24"/>
                <w:lang w:val="bg-BG"/>
              </w:rPr>
              <w:t xml:space="preserve"> ли </w:t>
            </w:r>
            <w:r w:rsidR="00F43C34" w:rsidRPr="009761AD">
              <w:rPr>
                <w:rFonts w:ascii="Times New Roman" w:hAnsi="Times New Roman"/>
                <w:i/>
                <w:iCs/>
                <w:sz w:val="24"/>
                <w:szCs w:val="24"/>
                <w:lang w:val="bg-BG"/>
              </w:rPr>
              <w:t>проект</w:t>
            </w:r>
            <w:r w:rsidRPr="009761AD">
              <w:rPr>
                <w:rFonts w:ascii="Times New Roman" w:hAnsi="Times New Roman"/>
                <w:i/>
                <w:iCs/>
                <w:sz w:val="24"/>
                <w:szCs w:val="24"/>
                <w:lang w:val="bg-BG"/>
              </w:rPr>
              <w:t>ът</w:t>
            </w:r>
            <w:r w:rsidR="00F43C34" w:rsidRPr="009761AD">
              <w:rPr>
                <w:rFonts w:ascii="Times New Roman" w:hAnsi="Times New Roman"/>
                <w:i/>
                <w:sz w:val="24"/>
                <w:szCs w:val="24"/>
                <w:lang w:val="bg-BG"/>
              </w:rPr>
              <w:t xml:space="preserve"> до значително повишаване на количествата депонирани или изгаряни отпадъци?</w:t>
            </w:r>
          </w:p>
          <w:p w14:paraId="7B7AE6CF" w14:textId="77777777" w:rsidR="00F43C34" w:rsidRPr="009761AD" w:rsidRDefault="00F43C34" w:rsidP="009761AD">
            <w:pPr>
              <w:spacing w:after="0" w:line="276" w:lineRule="auto"/>
              <w:jc w:val="both"/>
              <w:rPr>
                <w:rFonts w:ascii="Times New Roman" w:hAnsi="Times New Roman"/>
                <w:i/>
                <w:sz w:val="24"/>
                <w:szCs w:val="24"/>
                <w:lang w:val="bg-BG"/>
              </w:rPr>
            </w:pPr>
          </w:p>
          <w:p w14:paraId="1B8DF40D" w14:textId="4B818662" w:rsidR="001D6733" w:rsidRPr="009761AD" w:rsidRDefault="00F43C34" w:rsidP="00622766">
            <w:pPr>
              <w:spacing w:after="0" w:line="276" w:lineRule="auto"/>
              <w:jc w:val="both"/>
              <w:rPr>
                <w:rFonts w:ascii="Times New Roman" w:hAnsi="Times New Roman"/>
                <w:i/>
                <w:iCs/>
                <w:sz w:val="24"/>
                <w:szCs w:val="24"/>
                <w:lang w:val="bg-BG"/>
              </w:rPr>
            </w:pPr>
            <w:r w:rsidRPr="009761AD">
              <w:rPr>
                <w:rFonts w:ascii="Times New Roman" w:hAnsi="Times New Roman"/>
                <w:i/>
                <w:iCs/>
                <w:sz w:val="24"/>
                <w:szCs w:val="24"/>
                <w:lang w:val="bg-BG"/>
              </w:rPr>
              <w:t xml:space="preserve">За да е допустимо ПИИ за </w:t>
            </w:r>
            <w:r w:rsidR="0030261B" w:rsidRPr="009761AD">
              <w:rPr>
                <w:rFonts w:ascii="Times New Roman" w:hAnsi="Times New Roman"/>
                <w:i/>
                <w:iCs/>
                <w:sz w:val="24"/>
                <w:szCs w:val="24"/>
                <w:lang w:val="bg-BG"/>
              </w:rPr>
              <w:t>финансиране</w:t>
            </w:r>
            <w:r w:rsidRPr="009761AD">
              <w:rPr>
                <w:rFonts w:ascii="Times New Roman" w:hAnsi="Times New Roman"/>
                <w:i/>
                <w:iCs/>
                <w:sz w:val="24"/>
                <w:szCs w:val="24"/>
                <w:lang w:val="bg-BG"/>
              </w:rPr>
              <w:t>, отговорът тук следва да е НЕ.</w:t>
            </w:r>
          </w:p>
          <w:p w14:paraId="40786F92" w14:textId="77777777" w:rsidR="001D6733" w:rsidRPr="009761AD" w:rsidRDefault="001D6733" w:rsidP="001D6733">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Попълването на Контролен лист 2 е наложителен при изграждането на нови сгради и съоръжения, както и реконструкция и ремонт на вече съществуващи, при </w:t>
            </w:r>
            <w:r w:rsidRPr="009761AD">
              <w:rPr>
                <w:rFonts w:ascii="Times New Roman" w:hAnsi="Times New Roman"/>
                <w:i/>
                <w:sz w:val="24"/>
                <w:szCs w:val="24"/>
                <w:lang w:val="bg-BG"/>
              </w:rPr>
              <w:lastRenderedPageBreak/>
              <w:t xml:space="preserve">закупуване на ново оборудване/машини или съоръжения, неизползвани до настоящия момент на обекта, както и при закупуването на нови специализирани транспортни средства, с които не се е разполагало до момента. </w:t>
            </w:r>
          </w:p>
          <w:p w14:paraId="357D6EB6" w14:textId="77777777" w:rsidR="001D6733" w:rsidRPr="009761AD" w:rsidRDefault="001D6733" w:rsidP="009761AD">
            <w:pPr>
              <w:spacing w:after="0" w:line="276" w:lineRule="auto"/>
              <w:jc w:val="both"/>
              <w:rPr>
                <w:rFonts w:ascii="Times New Roman" w:hAnsi="Times New Roman"/>
                <w:i/>
                <w:sz w:val="24"/>
                <w:szCs w:val="24"/>
                <w:lang w:val="bg-BG"/>
              </w:rPr>
            </w:pPr>
          </w:p>
          <w:p w14:paraId="6B37AE4B" w14:textId="77777777" w:rsidR="001D6733" w:rsidRPr="009761AD" w:rsidRDefault="001D6733" w:rsidP="001D6733">
            <w:pPr>
              <w:spacing w:after="0"/>
              <w:jc w:val="both"/>
              <w:rPr>
                <w:rFonts w:ascii="Times New Roman" w:hAnsi="Times New Roman"/>
                <w:i/>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522650AE" w14:textId="77777777" w:rsidR="001D6733" w:rsidRPr="009761AD" w:rsidRDefault="001D6733" w:rsidP="001D6733">
            <w:pPr>
              <w:spacing w:after="0"/>
              <w:jc w:val="both"/>
              <w:rPr>
                <w:rFonts w:ascii="Times New Roman" w:hAnsi="Times New Roman"/>
                <w:i/>
                <w:sz w:val="24"/>
                <w:szCs w:val="24"/>
                <w:lang w:val="bg-BG"/>
              </w:rPr>
            </w:pPr>
            <w:r w:rsidRPr="009761AD">
              <w:rPr>
                <w:rFonts w:ascii="Times New Roman" w:hAnsi="Times New Roman"/>
                <w:i/>
                <w:sz w:val="24"/>
                <w:szCs w:val="24"/>
                <w:lang w:val="bg-BG"/>
              </w:rPr>
              <w:t>Може да бъде даден един или няколко от следните отговори:</w:t>
            </w:r>
          </w:p>
          <w:p w14:paraId="22F21089" w14:textId="77777777" w:rsidR="001D6733" w:rsidRPr="009761AD" w:rsidRDefault="001D6733" w:rsidP="001D6733">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 xml:space="preserve">Вариант на отговор 1: </w:t>
            </w:r>
          </w:p>
          <w:p w14:paraId="3B710BC5" w14:textId="430D3053" w:rsidR="001D6733" w:rsidRPr="009761AD" w:rsidRDefault="001D6733" w:rsidP="001D6733">
            <w:pPr>
              <w:spacing w:after="0"/>
              <w:jc w:val="both"/>
              <w:rPr>
                <w:rFonts w:ascii="Times New Roman" w:hAnsi="Times New Roman"/>
                <w:i/>
                <w:color w:val="0070C0"/>
                <w:sz w:val="24"/>
                <w:szCs w:val="24"/>
                <w:lang w:val="bg-BG"/>
              </w:rPr>
            </w:pPr>
            <w:r w:rsidRPr="009761AD">
              <w:rPr>
                <w:rFonts w:ascii="Times New Roman" w:hAnsi="Times New Roman"/>
                <w:i/>
                <w:color w:val="0070C0"/>
                <w:sz w:val="24"/>
                <w:szCs w:val="24"/>
                <w:lang w:val="bg-BG"/>
              </w:rPr>
              <w:t xml:space="preserve">При реализацията на ПИИ не се очаква значително повишаване използването на природни ресурси. Строителството на новопроектираната сграда/ ремонта и реконструкцията на вече съществуваща сграда, </w:t>
            </w:r>
            <w:r w:rsidR="00540ADB" w:rsidRPr="009761AD">
              <w:rPr>
                <w:rFonts w:ascii="Times New Roman" w:hAnsi="Times New Roman"/>
                <w:i/>
                <w:iCs/>
                <w:color w:val="0070C0"/>
                <w:sz w:val="24"/>
                <w:szCs w:val="24"/>
                <w:lang w:val="bg-BG"/>
              </w:rPr>
              <w:t>са извършени</w:t>
            </w:r>
            <w:r w:rsidRPr="009761AD">
              <w:rPr>
                <w:rFonts w:ascii="Times New Roman" w:hAnsi="Times New Roman"/>
                <w:i/>
                <w:color w:val="0070C0"/>
                <w:sz w:val="24"/>
                <w:szCs w:val="24"/>
                <w:lang w:val="bg-BG"/>
              </w:rPr>
              <w:t xml:space="preserve"> при спазване изискванията на законодателството в областта на третиране на генерираните строителни отпадъци, като е предвидено влагането на рециклирани строителни отпадъци в процеса на строителство.</w:t>
            </w:r>
          </w:p>
          <w:p w14:paraId="35954C75" w14:textId="77777777" w:rsidR="00F43C34" w:rsidRPr="009761AD" w:rsidRDefault="00F43C34" w:rsidP="009761AD">
            <w:pPr>
              <w:spacing w:after="0" w:line="276" w:lineRule="auto"/>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6A705B28" w14:textId="635135FB" w:rsidR="00540ADB" w:rsidRPr="009761AD" w:rsidRDefault="00540ADB" w:rsidP="00540ADB">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 xml:space="preserve">Тук е необходимо да се опише </w:t>
            </w:r>
            <w:r w:rsidRPr="009761AD">
              <w:rPr>
                <w:rFonts w:ascii="Times New Roman" w:hAnsi="Times New Roman"/>
                <w:i/>
                <w:iCs/>
                <w:color w:val="E36C0A" w:themeColor="accent6" w:themeShade="BF"/>
                <w:sz w:val="24"/>
                <w:szCs w:val="24"/>
                <w:lang w:val="bg-BG"/>
              </w:rPr>
              <w:t>третирането</w:t>
            </w:r>
            <w:r w:rsidRPr="009761AD">
              <w:rPr>
                <w:rFonts w:ascii="Times New Roman" w:hAnsi="Times New Roman"/>
                <w:i/>
                <w:color w:val="E36C0A" w:themeColor="accent6" w:themeShade="BF"/>
                <w:sz w:val="24"/>
                <w:szCs w:val="24"/>
                <w:lang w:val="bg-BG"/>
              </w:rPr>
              <w:t xml:space="preserve"> на отпадъци на обекта, което би довело/позволило същите да се използват повторно, независимо от това дали на обекта и/или на други обекти. Описват се и случаи на </w:t>
            </w:r>
            <w:r w:rsidRPr="009761AD">
              <w:rPr>
                <w:rFonts w:ascii="Times New Roman" w:hAnsi="Times New Roman"/>
                <w:i/>
                <w:iCs/>
                <w:color w:val="E36C0A" w:themeColor="accent6" w:themeShade="BF"/>
                <w:sz w:val="24"/>
                <w:szCs w:val="24"/>
                <w:lang w:val="bg-BG"/>
              </w:rPr>
              <w:t xml:space="preserve"> внедрен</w:t>
            </w:r>
            <w:r w:rsidRPr="009761AD">
              <w:rPr>
                <w:rFonts w:ascii="Times New Roman" w:hAnsi="Times New Roman"/>
                <w:i/>
                <w:color w:val="E36C0A" w:themeColor="accent6" w:themeShade="BF"/>
                <w:sz w:val="24"/>
                <w:szCs w:val="24"/>
                <w:lang w:val="bg-BG"/>
              </w:rPr>
              <w:t xml:space="preserve"> затворен цикъл за използване на водите, който да намалява разхода на свежа вода. Тези и други подобни примери водят до затваряне на цикъла на кръговата икономика. </w:t>
            </w:r>
          </w:p>
          <w:p w14:paraId="73660DF5" w14:textId="77777777" w:rsidR="00540ADB" w:rsidRPr="009761AD" w:rsidRDefault="00540ADB" w:rsidP="00540AD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1D5C393E" w14:textId="28C39417" w:rsidR="00540ADB" w:rsidRPr="009761AD" w:rsidRDefault="0030261B" w:rsidP="00540ADB">
            <w:pPr>
              <w:spacing w:after="0"/>
              <w:jc w:val="both"/>
              <w:rPr>
                <w:rFonts w:ascii="Times New Roman" w:hAnsi="Times New Roman"/>
                <w:i/>
                <w:color w:val="E36C0A" w:themeColor="accent6" w:themeShade="BF"/>
                <w:sz w:val="24"/>
                <w:szCs w:val="24"/>
                <w:lang w:val="bg-BG"/>
              </w:rPr>
            </w:pPr>
            <w:r w:rsidRPr="009761AD">
              <w:rPr>
                <w:rFonts w:ascii="Times New Roman" w:hAnsi="Times New Roman"/>
                <w:i/>
                <w:iCs/>
                <w:color w:val="0070C0"/>
                <w:sz w:val="24"/>
                <w:szCs w:val="24"/>
                <w:lang w:val="bg-BG"/>
              </w:rPr>
              <w:t>З</w:t>
            </w:r>
            <w:r w:rsidR="00F43C34" w:rsidRPr="009761AD">
              <w:rPr>
                <w:rFonts w:ascii="Times New Roman" w:hAnsi="Times New Roman"/>
                <w:i/>
                <w:iCs/>
                <w:color w:val="0070C0"/>
                <w:sz w:val="24"/>
                <w:szCs w:val="24"/>
                <w:lang w:val="bg-BG"/>
              </w:rPr>
              <w:t>акуп</w:t>
            </w:r>
            <w:r w:rsidRPr="009761AD">
              <w:rPr>
                <w:rFonts w:ascii="Times New Roman" w:hAnsi="Times New Roman"/>
                <w:i/>
                <w:iCs/>
                <w:color w:val="0070C0"/>
                <w:sz w:val="24"/>
                <w:szCs w:val="24"/>
                <w:lang w:val="bg-BG"/>
              </w:rPr>
              <w:t>еното</w:t>
            </w:r>
            <w:r w:rsidR="00F43C34" w:rsidRPr="009761AD">
              <w:rPr>
                <w:rFonts w:ascii="Times New Roman" w:hAnsi="Times New Roman"/>
                <w:i/>
                <w:color w:val="0070C0"/>
                <w:sz w:val="24"/>
                <w:szCs w:val="24"/>
                <w:lang w:val="bg-BG"/>
              </w:rPr>
              <w:t xml:space="preserve"> </w:t>
            </w:r>
            <w:r w:rsidR="00540ADB" w:rsidRPr="009761AD">
              <w:rPr>
                <w:rFonts w:ascii="Times New Roman" w:hAnsi="Times New Roman"/>
                <w:i/>
                <w:color w:val="0070C0"/>
                <w:sz w:val="24"/>
                <w:szCs w:val="24"/>
                <w:lang w:val="bg-BG"/>
              </w:rPr>
              <w:t xml:space="preserve">ново оборудване/машини/съоръжения, както и </w:t>
            </w:r>
            <w:r w:rsidR="00540ADB" w:rsidRPr="009761AD">
              <w:rPr>
                <w:rFonts w:ascii="Times New Roman" w:hAnsi="Times New Roman"/>
                <w:i/>
                <w:iCs/>
                <w:color w:val="0070C0"/>
                <w:sz w:val="24"/>
                <w:szCs w:val="24"/>
                <w:lang w:val="bg-BG"/>
              </w:rPr>
              <w:t>вложените</w:t>
            </w:r>
            <w:r w:rsidR="00540ADB" w:rsidRPr="009761AD">
              <w:rPr>
                <w:rFonts w:ascii="Times New Roman" w:hAnsi="Times New Roman"/>
                <w:i/>
                <w:color w:val="0070C0"/>
                <w:sz w:val="24"/>
                <w:szCs w:val="24"/>
                <w:lang w:val="bg-BG"/>
              </w:rPr>
              <w:t xml:space="preserve"> материали за изграждането на сградите, са с дълъг жизнен цикъл и подлежат на рециклиране след извеждането им от експлоатация/разрушаване на сградите. </w:t>
            </w:r>
            <w:r w:rsidR="00540ADB" w:rsidRPr="009761AD">
              <w:rPr>
                <w:rFonts w:ascii="Times New Roman" w:hAnsi="Times New Roman"/>
                <w:i/>
                <w:iCs/>
                <w:color w:val="0070C0"/>
                <w:sz w:val="24"/>
                <w:szCs w:val="24"/>
                <w:lang w:val="bg-BG"/>
              </w:rPr>
              <w:t>Закупените</w:t>
            </w:r>
            <w:r w:rsidR="00540ADB" w:rsidRPr="009761AD">
              <w:rPr>
                <w:rFonts w:ascii="Times New Roman" w:hAnsi="Times New Roman"/>
                <w:i/>
                <w:color w:val="0070C0"/>
                <w:sz w:val="24"/>
                <w:szCs w:val="24"/>
                <w:lang w:val="bg-BG"/>
              </w:rPr>
              <w:t xml:space="preserve"> нови специализирани транспортни средства подлежат на рециклиране след тяхната амортизация. </w:t>
            </w:r>
            <w:r w:rsidR="00540ADB" w:rsidRPr="009761AD">
              <w:rPr>
                <w:rFonts w:ascii="Times New Roman" w:hAnsi="Times New Roman"/>
                <w:i/>
                <w:color w:val="E36C0A" w:themeColor="accent6" w:themeShade="BF"/>
                <w:sz w:val="24"/>
                <w:szCs w:val="24"/>
                <w:lang w:val="bg-BG"/>
              </w:rPr>
              <w:t>(възможно е относно рециклирането на генерираните отпадъци от оборудване/машини/съоръжения или превозни средства да се посочат доказателства от техническата документация на същите).</w:t>
            </w:r>
          </w:p>
          <w:p w14:paraId="3BA2EE16" w14:textId="0EE90B1E" w:rsidR="00F43C34" w:rsidRPr="009761AD" w:rsidRDefault="00F43C34" w:rsidP="00622766">
            <w:pPr>
              <w:spacing w:after="0" w:line="276" w:lineRule="auto"/>
              <w:jc w:val="both"/>
              <w:rPr>
                <w:rFonts w:ascii="Times New Roman" w:hAnsi="Times New Roman"/>
                <w:i/>
                <w:sz w:val="24"/>
                <w:szCs w:val="24"/>
                <w:lang w:val="bg-BG"/>
              </w:rPr>
            </w:pPr>
          </w:p>
          <w:p w14:paraId="2F6EBB1D" w14:textId="77777777" w:rsidR="00540ADB" w:rsidRPr="009761AD" w:rsidRDefault="00540ADB" w:rsidP="00540AD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4:</w:t>
            </w:r>
          </w:p>
          <w:p w14:paraId="460D20ED" w14:textId="2B7C54B0" w:rsidR="00540ADB" w:rsidRPr="009761AD" w:rsidRDefault="00540ADB" w:rsidP="00540ADB">
            <w:pPr>
              <w:spacing w:after="0"/>
              <w:jc w:val="both"/>
              <w:rPr>
                <w:rFonts w:ascii="Times New Roman" w:hAnsi="Times New Roman"/>
                <w:i/>
                <w:color w:val="E36C0A" w:themeColor="accent6" w:themeShade="BF"/>
                <w:sz w:val="24"/>
                <w:szCs w:val="24"/>
                <w:lang w:val="bg-BG"/>
              </w:rPr>
            </w:pPr>
            <w:r w:rsidRPr="009761AD">
              <w:rPr>
                <w:rFonts w:ascii="Times New Roman" w:hAnsi="Times New Roman"/>
                <w:i/>
                <w:color w:val="E36C0A" w:themeColor="accent6" w:themeShade="BF"/>
                <w:sz w:val="24"/>
                <w:szCs w:val="24"/>
                <w:lang w:val="bg-BG"/>
              </w:rPr>
              <w:t xml:space="preserve">В случаите, </w:t>
            </w:r>
            <w:r w:rsidRPr="009761AD">
              <w:rPr>
                <w:rFonts w:ascii="Times New Roman" w:hAnsi="Times New Roman"/>
                <w:i/>
                <w:iCs/>
                <w:color w:val="E36C0A" w:themeColor="accent6" w:themeShade="BF"/>
                <w:sz w:val="24"/>
                <w:szCs w:val="24"/>
                <w:lang w:val="bg-BG"/>
              </w:rPr>
              <w:t>когато новото</w:t>
            </w:r>
            <w:r w:rsidRPr="009761AD">
              <w:rPr>
                <w:rFonts w:ascii="Times New Roman" w:hAnsi="Times New Roman"/>
                <w:i/>
                <w:color w:val="E36C0A" w:themeColor="accent6" w:themeShade="BF"/>
                <w:sz w:val="24"/>
                <w:szCs w:val="24"/>
                <w:lang w:val="bg-BG"/>
              </w:rPr>
              <w:t xml:space="preserve"> оборудване е свързано с разход на значително по-ниски суровини от други налични на пазара, то това също може да се включи като част от направената обосновка за ненарушаване на съответната екологична цел. Може да се посочат разходите на вода, електричество от съответното оборудване и/или </w:t>
            </w:r>
            <w:r w:rsidRPr="009761AD">
              <w:rPr>
                <w:rFonts w:ascii="Times New Roman" w:hAnsi="Times New Roman"/>
                <w:i/>
                <w:color w:val="E36C0A" w:themeColor="accent6" w:themeShade="BF"/>
                <w:sz w:val="24"/>
                <w:szCs w:val="24"/>
                <w:lang w:val="bg-BG"/>
              </w:rPr>
              <w:lastRenderedPageBreak/>
              <w:t xml:space="preserve">други суровини, като това цели да докаже, че оборудването е свързано със спестяване на вода, по-енергоспестяващо и с нисък разход на влагани суровини. Допустимо е също така в рамките на направената обосновка да се посочи, ако е </w:t>
            </w:r>
            <w:r w:rsidRPr="009761AD">
              <w:rPr>
                <w:rFonts w:ascii="Times New Roman" w:hAnsi="Times New Roman"/>
                <w:i/>
                <w:iCs/>
                <w:color w:val="E36C0A" w:themeColor="accent6" w:themeShade="BF"/>
                <w:sz w:val="24"/>
                <w:szCs w:val="24"/>
                <w:lang w:val="bg-BG"/>
              </w:rPr>
              <w:t>изградено</w:t>
            </w:r>
            <w:r w:rsidRPr="009761AD">
              <w:rPr>
                <w:rFonts w:ascii="Times New Roman" w:hAnsi="Times New Roman"/>
                <w:i/>
                <w:color w:val="E36C0A" w:themeColor="accent6" w:themeShade="BF"/>
                <w:sz w:val="24"/>
                <w:szCs w:val="24"/>
                <w:lang w:val="bg-BG"/>
              </w:rPr>
              <w:t xml:space="preserve"> съоръжение за пречистване на отпадъчни води и тяхното повторно използване. Не на последно място, ако някое от </w:t>
            </w:r>
            <w:r w:rsidRPr="009761AD">
              <w:rPr>
                <w:rFonts w:ascii="Times New Roman" w:hAnsi="Times New Roman"/>
                <w:i/>
                <w:iCs/>
                <w:color w:val="E36C0A" w:themeColor="accent6" w:themeShade="BF"/>
                <w:sz w:val="24"/>
                <w:szCs w:val="24"/>
                <w:lang w:val="bg-BG"/>
              </w:rPr>
              <w:t>закупените</w:t>
            </w:r>
            <w:r w:rsidRPr="009761AD">
              <w:rPr>
                <w:rFonts w:ascii="Times New Roman" w:hAnsi="Times New Roman"/>
                <w:i/>
                <w:color w:val="E36C0A" w:themeColor="accent6" w:themeShade="BF"/>
                <w:sz w:val="24"/>
                <w:szCs w:val="24"/>
                <w:lang w:val="bg-BG"/>
              </w:rPr>
              <w:t xml:space="preserve"> нови оборудване/машини или съоръжения са свързани с образуването на отпадъци, то доказването, че образуваните от тях отпадъци са значително по-малко като количество и вид от генерираните от друго подобно оборудване, също е допустимо за целите на обосновката.  </w:t>
            </w:r>
          </w:p>
          <w:p w14:paraId="5529EA06" w14:textId="77777777" w:rsidR="00540ADB" w:rsidRPr="009761AD" w:rsidRDefault="00540ADB" w:rsidP="00540ADB">
            <w:pPr>
              <w:spacing w:after="0" w:line="276" w:lineRule="auto"/>
              <w:jc w:val="both"/>
              <w:rPr>
                <w:rFonts w:ascii="Times New Roman" w:hAnsi="Times New Roman"/>
                <w:i/>
                <w:color w:val="E36C0A" w:themeColor="accent6" w:themeShade="BF"/>
                <w:sz w:val="24"/>
                <w:szCs w:val="24"/>
                <w:lang w:val="bg-BG"/>
              </w:rPr>
            </w:pPr>
          </w:p>
          <w:p w14:paraId="4DE8F751"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5E3E49AF" w14:textId="77777777" w:rsidTr="009761AD">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613E"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0E045E06" w14:textId="77777777" w:rsidTr="009761AD">
        <w:trPr>
          <w:trHeight w:val="43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A754" w14:textId="77777777" w:rsidR="00F43C34" w:rsidRPr="009761AD" w:rsidRDefault="00F43C34" w:rsidP="009761AD">
            <w:pPr>
              <w:pStyle w:val="ListParagraph"/>
              <w:numPr>
                <w:ilvl w:val="0"/>
                <w:numId w:val="5"/>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t>Предотвратяване и контрол на замърсяването</w:t>
            </w:r>
          </w:p>
          <w:p w14:paraId="3928F272" w14:textId="77777777"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 xml:space="preserve">В случай на използване на химични вещества и смеси, то това трябва да става при спазване на изискванията на националното и международно законодателство. </w:t>
            </w:r>
          </w:p>
          <w:p w14:paraId="72E9CA57" w14:textId="77777777" w:rsidR="00F43C34" w:rsidRPr="009761AD" w:rsidRDefault="00F43C34" w:rsidP="009761AD">
            <w:pPr>
              <w:spacing w:after="0" w:line="276" w:lineRule="auto"/>
              <w:jc w:val="both"/>
              <w:rPr>
                <w:rFonts w:ascii="Times New Roman" w:hAnsi="Times New Roman"/>
                <w:b/>
                <w:sz w:val="24"/>
                <w:szCs w:val="24"/>
                <w:lang w:val="bg-BG"/>
              </w:rPr>
            </w:pPr>
            <w:r w:rsidRPr="009761AD">
              <w:rPr>
                <w:rFonts w:ascii="Times New Roman" w:hAnsi="Times New Roman"/>
                <w:i/>
                <w:sz w:val="24"/>
                <w:szCs w:val="24"/>
                <w:lang w:val="bg-BG"/>
              </w:rPr>
              <w:t xml:space="preserve">За съответното законодателство и национални насоки вижте следния линк: </w:t>
            </w:r>
            <w:hyperlink r:id="rId16" w:history="1">
              <w:r w:rsidRPr="009761AD">
                <w:rPr>
                  <w:rStyle w:val="Hyperlink"/>
                  <w:rFonts w:ascii="Times New Roman" w:hAnsi="Times New Roman"/>
                  <w:i/>
                  <w:sz w:val="24"/>
                  <w:szCs w:val="24"/>
                  <w:u w:val="none"/>
                  <w:lang w:val="bg-BG"/>
                </w:rPr>
                <w:t>https://www.moew.government.bg/bg/ministerstvo/zakonodatelstvo/</w:t>
              </w:r>
            </w:hyperlink>
          </w:p>
        </w:tc>
      </w:tr>
      <w:tr w:rsidR="00F43C34" w:rsidRPr="009761AD" w14:paraId="69728839"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CDBE"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C964"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D33A"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2000" w14:textId="5BC9B4EF"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E81CCF" w:rsidRPr="009761AD">
              <w:rPr>
                <w:rFonts w:ascii="Times New Roman" w:hAnsi="Times New Roman"/>
                <w:b/>
                <w:bCs/>
                <w:sz w:val="24"/>
                <w:szCs w:val="24"/>
                <w:lang w:val="bg-BG"/>
              </w:rPr>
              <w:t>са</w:t>
            </w:r>
            <w:r w:rsidRPr="009761AD">
              <w:rPr>
                <w:rFonts w:ascii="Times New Roman" w:hAnsi="Times New Roman"/>
                <w:b/>
                <w:sz w:val="24"/>
                <w:szCs w:val="24"/>
                <w:lang w:val="bg-BG"/>
              </w:rPr>
              <w:t xml:space="preserve"> смекчени очакваните вредни въздействия – посочват се т. н. </w:t>
            </w:r>
            <w:r w:rsidR="00E81CCF" w:rsidRPr="009761AD">
              <w:rPr>
                <w:rFonts w:ascii="Times New Roman" w:hAnsi="Times New Roman"/>
                <w:b/>
                <w:bCs/>
                <w:sz w:val="24"/>
                <w:szCs w:val="24"/>
                <w:lang w:val="bg-BG"/>
              </w:rPr>
              <w:t xml:space="preserve">изпълнени </w:t>
            </w:r>
            <w:r w:rsidRPr="009761AD">
              <w:rPr>
                <w:rFonts w:ascii="Times New Roman" w:hAnsi="Times New Roman"/>
                <w:b/>
                <w:sz w:val="24"/>
                <w:szCs w:val="24"/>
                <w:lang w:val="bg-BG"/>
              </w:rPr>
              <w:t>смекчаващи мерки.</w:t>
            </w:r>
          </w:p>
        </w:tc>
      </w:tr>
      <w:tr w:rsidR="009761AD" w:rsidRPr="009761AD" w14:paraId="78BDA2F8"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E5F2" w14:textId="71A009C5" w:rsidR="00F43C34" w:rsidRPr="009761AD" w:rsidRDefault="0079718A" w:rsidP="009761AD">
            <w:pPr>
              <w:spacing w:after="0" w:line="276" w:lineRule="auto"/>
              <w:jc w:val="both"/>
              <w:rPr>
                <w:rFonts w:ascii="Times New Roman" w:hAnsi="Times New Roman"/>
                <w:b/>
                <w:sz w:val="24"/>
                <w:szCs w:val="24"/>
                <w:lang w:val="bg-BG"/>
              </w:rPr>
            </w:pPr>
            <w:r w:rsidRPr="009761AD">
              <w:rPr>
                <w:rFonts w:ascii="Times New Roman" w:hAnsi="Times New Roman"/>
                <w:b/>
                <w:bCs/>
                <w:sz w:val="24"/>
                <w:szCs w:val="24"/>
                <w:lang w:val="bg-BG"/>
              </w:rPr>
              <w:t>Води</w:t>
            </w:r>
            <w:r w:rsidR="00F43C34" w:rsidRPr="009761AD">
              <w:rPr>
                <w:rFonts w:ascii="Times New Roman" w:hAnsi="Times New Roman"/>
                <w:b/>
                <w:sz w:val="24"/>
                <w:szCs w:val="24"/>
                <w:lang w:val="bg-BG"/>
              </w:rPr>
              <w:t xml:space="preserve"> ли реализирането на проекта до влошаване на околната среда (въздух, води, почви), като </w:t>
            </w:r>
            <w:r w:rsidR="00F43C34" w:rsidRPr="009761AD">
              <w:rPr>
                <w:rFonts w:ascii="Times New Roman" w:hAnsi="Times New Roman"/>
                <w:b/>
                <w:bCs/>
                <w:sz w:val="24"/>
                <w:szCs w:val="24"/>
                <w:lang w:val="bg-BG"/>
              </w:rPr>
              <w:t>доприн</w:t>
            </w:r>
            <w:r w:rsidR="00E81CCF" w:rsidRPr="009761AD">
              <w:rPr>
                <w:rFonts w:ascii="Times New Roman" w:hAnsi="Times New Roman"/>
                <w:b/>
                <w:bCs/>
                <w:sz w:val="24"/>
                <w:szCs w:val="24"/>
                <w:lang w:val="bg-BG"/>
              </w:rPr>
              <w:t>ася</w:t>
            </w:r>
            <w:r w:rsidR="00F43C34" w:rsidRPr="009761AD">
              <w:rPr>
                <w:rFonts w:ascii="Times New Roman" w:hAnsi="Times New Roman"/>
                <w:b/>
                <w:sz w:val="24"/>
                <w:szCs w:val="24"/>
                <w:lang w:val="bg-BG"/>
              </w:rPr>
              <w:t xml:space="preserve"> за генерирането на повече емисии или до </w:t>
            </w:r>
            <w:r w:rsidR="00F43C34" w:rsidRPr="009761AD">
              <w:rPr>
                <w:rFonts w:ascii="Times New Roman" w:hAnsi="Times New Roman"/>
                <w:b/>
                <w:sz w:val="24"/>
                <w:szCs w:val="24"/>
                <w:lang w:val="bg-BG"/>
              </w:rPr>
              <w:lastRenderedPageBreak/>
              <w:t xml:space="preserve">промени в начина на </w:t>
            </w:r>
            <w:proofErr w:type="spellStart"/>
            <w:r w:rsidR="00F43C34" w:rsidRPr="009761AD">
              <w:rPr>
                <w:rFonts w:ascii="Times New Roman" w:hAnsi="Times New Roman"/>
                <w:b/>
                <w:sz w:val="24"/>
                <w:szCs w:val="24"/>
                <w:lang w:val="bg-BG"/>
              </w:rPr>
              <w:t>земеползване</w:t>
            </w:r>
            <w:proofErr w:type="spellEnd"/>
            <w:r w:rsidR="00F43C34" w:rsidRPr="009761AD">
              <w:rPr>
                <w:rFonts w:ascii="Times New Roman" w:hAnsi="Times New Roman"/>
                <w:b/>
                <w:sz w:val="24"/>
                <w:szCs w:val="24"/>
                <w:lang w:val="bg-BG"/>
              </w:rPr>
              <w:t>?</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5CB0"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lastRenderedPageBreak/>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ABBBB"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CF13"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41A4D316" w14:textId="23A3B318"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Попълва се при даден отговор ДА в Контролен лист 1, като при отговора следва да се вземат в предвид следните въпроси:</w:t>
            </w:r>
          </w:p>
          <w:p w14:paraId="6B42BBE5" w14:textId="5A1A622E" w:rsidR="00F43C34" w:rsidRPr="009761AD" w:rsidRDefault="00F43C34"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sz w:val="24"/>
                <w:szCs w:val="24"/>
                <w:lang w:val="bg-BG"/>
              </w:rPr>
              <w:t xml:space="preserve">Взети ли са предвид изискванията на най-добрите налични техники (приложимите BREF документи) при </w:t>
            </w:r>
            <w:r w:rsidR="00FA0F1C" w:rsidRPr="009761AD">
              <w:rPr>
                <w:rFonts w:ascii="Times New Roman" w:hAnsi="Times New Roman"/>
                <w:i/>
                <w:iCs/>
                <w:sz w:val="24"/>
                <w:szCs w:val="24"/>
                <w:lang w:val="bg-BG"/>
              </w:rPr>
              <w:t xml:space="preserve">изпълнението на </w:t>
            </w:r>
            <w:r w:rsidRPr="009761AD">
              <w:rPr>
                <w:rFonts w:ascii="Times New Roman" w:hAnsi="Times New Roman"/>
                <w:i/>
                <w:iCs/>
                <w:sz w:val="24"/>
                <w:szCs w:val="24"/>
                <w:lang w:val="bg-BG"/>
              </w:rPr>
              <w:t xml:space="preserve"> предложение</w:t>
            </w:r>
            <w:r w:rsidR="00FA0F1C" w:rsidRPr="009761AD">
              <w:rPr>
                <w:rFonts w:ascii="Times New Roman" w:hAnsi="Times New Roman"/>
                <w:i/>
                <w:iCs/>
                <w:sz w:val="24"/>
                <w:szCs w:val="24"/>
                <w:lang w:val="bg-BG"/>
              </w:rPr>
              <w:t>то за изпълнение на инвестиция</w:t>
            </w:r>
            <w:r w:rsidRPr="009761AD">
              <w:rPr>
                <w:rFonts w:ascii="Times New Roman" w:hAnsi="Times New Roman"/>
                <w:i/>
                <w:sz w:val="24"/>
                <w:szCs w:val="24"/>
                <w:lang w:val="bg-BG"/>
              </w:rPr>
              <w:t>?</w:t>
            </w:r>
          </w:p>
          <w:p w14:paraId="7A2F3646" w14:textId="41355CF9" w:rsidR="00F43C34" w:rsidRPr="009761AD" w:rsidRDefault="00FA0F1C"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Води</w:t>
            </w:r>
            <w:r w:rsidR="00F43C34" w:rsidRPr="009761AD">
              <w:rPr>
                <w:rFonts w:ascii="Times New Roman" w:hAnsi="Times New Roman"/>
                <w:i/>
                <w:sz w:val="24"/>
                <w:szCs w:val="24"/>
                <w:lang w:val="bg-BG"/>
              </w:rPr>
              <w:t xml:space="preserve"> ли реализирането на проекта до отделянето на значителни емисии на вредни и опасни вещества в околната среда?</w:t>
            </w:r>
          </w:p>
          <w:p w14:paraId="004225D4" w14:textId="373C8344" w:rsidR="00F43C34" w:rsidRPr="009761AD" w:rsidRDefault="00F43C34"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sz w:val="24"/>
                <w:szCs w:val="24"/>
                <w:lang w:val="bg-BG"/>
              </w:rPr>
              <w:lastRenderedPageBreak/>
              <w:t>Има ли по-висок риск за околната среда от реализация от проекта? (като например опасността от експлозия)</w:t>
            </w:r>
          </w:p>
          <w:p w14:paraId="04B1D604" w14:textId="77777777" w:rsidR="00F43C34" w:rsidRPr="009761AD" w:rsidRDefault="00F43C34" w:rsidP="009761AD">
            <w:pPr>
              <w:spacing w:after="0" w:line="276" w:lineRule="auto"/>
              <w:jc w:val="both"/>
              <w:rPr>
                <w:rFonts w:ascii="Times New Roman" w:hAnsi="Times New Roman"/>
                <w:i/>
                <w:sz w:val="24"/>
                <w:szCs w:val="24"/>
                <w:lang w:val="bg-BG"/>
              </w:rPr>
            </w:pPr>
          </w:p>
          <w:p w14:paraId="10FC2163" w14:textId="27849422" w:rsidR="00540ADB" w:rsidRPr="009761AD" w:rsidRDefault="00F43C34" w:rsidP="00540ADB">
            <w:pPr>
              <w:spacing w:after="0"/>
              <w:jc w:val="both"/>
              <w:rPr>
                <w:rFonts w:ascii="Times New Roman" w:hAnsi="Times New Roman"/>
                <w:i/>
                <w:sz w:val="24"/>
                <w:szCs w:val="24"/>
                <w:lang w:val="bg-BG"/>
              </w:rPr>
            </w:pPr>
            <w:r w:rsidRPr="009761AD">
              <w:rPr>
                <w:rFonts w:ascii="Times New Roman" w:hAnsi="Times New Roman"/>
                <w:i/>
                <w:sz w:val="24"/>
                <w:szCs w:val="24"/>
                <w:lang w:val="bg-BG"/>
              </w:rPr>
              <w:t xml:space="preserve">За да е допустимо ПИИ за </w:t>
            </w:r>
            <w:r w:rsidR="008441B3" w:rsidRPr="009761AD">
              <w:rPr>
                <w:rFonts w:ascii="Times New Roman" w:hAnsi="Times New Roman"/>
                <w:i/>
                <w:iCs/>
                <w:sz w:val="24"/>
                <w:szCs w:val="24"/>
                <w:lang w:val="bg-BG"/>
              </w:rPr>
              <w:t>финансиране</w:t>
            </w:r>
            <w:r w:rsidRPr="009761AD">
              <w:rPr>
                <w:rFonts w:ascii="Times New Roman" w:hAnsi="Times New Roman"/>
                <w:i/>
                <w:sz w:val="24"/>
                <w:szCs w:val="24"/>
                <w:lang w:val="bg-BG"/>
              </w:rPr>
              <w:t>, отговорът тук следва да е НЕ</w:t>
            </w:r>
            <w:r w:rsidR="008441B3" w:rsidRPr="009761AD">
              <w:rPr>
                <w:rFonts w:ascii="Times New Roman" w:hAnsi="Times New Roman"/>
                <w:i/>
                <w:sz w:val="24"/>
                <w:szCs w:val="24"/>
                <w:lang w:val="bg-BG"/>
              </w:rPr>
              <w:t xml:space="preserve">. </w:t>
            </w:r>
            <w:r w:rsidR="00540ADB" w:rsidRPr="009761AD">
              <w:rPr>
                <w:rFonts w:ascii="Times New Roman" w:hAnsi="Times New Roman"/>
                <w:i/>
                <w:sz w:val="24"/>
                <w:szCs w:val="24"/>
                <w:lang w:val="bg-BG"/>
              </w:rPr>
              <w:t xml:space="preserve">Попълването на Контролен лист 2 е наложителен при изграждането на нови сгради и съоръжения, при закупуване на ново оборудване/машини/съоръжения, неизползвани до настоящия момент на обекта, както и при закупуването на нови специализирани транспортни средства, с които не се е разполагало до момента. </w:t>
            </w:r>
          </w:p>
          <w:p w14:paraId="0A65699B" w14:textId="77777777" w:rsidR="00F43C34" w:rsidRPr="009761AD" w:rsidRDefault="00F43C34" w:rsidP="009761AD">
            <w:pPr>
              <w:spacing w:after="0" w:line="276" w:lineRule="auto"/>
              <w:jc w:val="both"/>
              <w:rPr>
                <w:rFonts w:ascii="Times New Roman" w:hAnsi="Times New Roman"/>
                <w:i/>
                <w:sz w:val="24"/>
                <w:szCs w:val="24"/>
                <w:lang w:val="bg-BG"/>
              </w:rPr>
            </w:pPr>
          </w:p>
          <w:p w14:paraId="40CFB1BD" w14:textId="77777777" w:rsidR="00540ADB" w:rsidRPr="009761AD" w:rsidRDefault="00540ADB" w:rsidP="00540ADB">
            <w:pPr>
              <w:spacing w:after="0"/>
              <w:jc w:val="both"/>
              <w:rPr>
                <w:rFonts w:ascii="Times New Roman" w:hAnsi="Times New Roman"/>
                <w:i/>
                <w:sz w:val="24"/>
                <w:szCs w:val="24"/>
                <w:lang w:val="bg-BG"/>
              </w:rPr>
            </w:pPr>
            <w:r w:rsidRPr="009761AD">
              <w:rPr>
                <w:rFonts w:ascii="Times New Roman" w:hAnsi="Times New Roman"/>
                <w:b/>
                <w:i/>
                <w:color w:val="FF0000"/>
                <w:sz w:val="24"/>
                <w:szCs w:val="24"/>
                <w:lang w:val="bg-BG"/>
              </w:rPr>
              <w:t>Възможни отговори, които да бъдат използвани:</w:t>
            </w:r>
          </w:p>
          <w:p w14:paraId="7AE274ED" w14:textId="77777777" w:rsidR="00540ADB" w:rsidRPr="009761AD" w:rsidRDefault="00540ADB" w:rsidP="00540ADB">
            <w:pPr>
              <w:spacing w:after="0"/>
              <w:jc w:val="both"/>
              <w:rPr>
                <w:rFonts w:ascii="Times New Roman" w:hAnsi="Times New Roman"/>
                <w:i/>
                <w:sz w:val="24"/>
                <w:szCs w:val="24"/>
                <w:lang w:val="bg-BG"/>
              </w:rPr>
            </w:pPr>
            <w:r w:rsidRPr="009761AD">
              <w:rPr>
                <w:rFonts w:ascii="Times New Roman" w:hAnsi="Times New Roman"/>
                <w:i/>
                <w:sz w:val="24"/>
                <w:szCs w:val="24"/>
                <w:lang w:val="bg-BG"/>
              </w:rPr>
              <w:t>Може да бъде даден един или в комбинация повече от един от следните примерни отговори:</w:t>
            </w:r>
          </w:p>
          <w:p w14:paraId="5CAC9D0F" w14:textId="77777777" w:rsidR="00540ADB" w:rsidRPr="009761AD" w:rsidRDefault="00540ADB" w:rsidP="00540AD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1:</w:t>
            </w:r>
          </w:p>
          <w:p w14:paraId="6512371E" w14:textId="1D048721" w:rsidR="00540ADB" w:rsidRPr="009761AD" w:rsidRDefault="00540ADB" w:rsidP="00540ADB">
            <w:pPr>
              <w:spacing w:after="0"/>
              <w:jc w:val="both"/>
              <w:rPr>
                <w:rFonts w:ascii="Times New Roman" w:hAnsi="Times New Roman"/>
                <w:i/>
                <w:color w:val="0070C0"/>
                <w:sz w:val="24"/>
                <w:szCs w:val="24"/>
                <w:lang w:val="bg-BG"/>
              </w:rPr>
            </w:pPr>
            <w:r w:rsidRPr="009761AD">
              <w:rPr>
                <w:rFonts w:ascii="Times New Roman" w:hAnsi="Times New Roman"/>
                <w:i/>
                <w:iCs/>
                <w:color w:val="0070C0"/>
                <w:sz w:val="24"/>
                <w:szCs w:val="24"/>
                <w:lang w:val="bg-BG"/>
              </w:rPr>
              <w:t>Инвестицията не води</w:t>
            </w:r>
            <w:r w:rsidRPr="009761AD">
              <w:rPr>
                <w:rFonts w:ascii="Times New Roman" w:hAnsi="Times New Roman"/>
                <w:i/>
                <w:color w:val="0070C0"/>
                <w:sz w:val="24"/>
                <w:szCs w:val="24"/>
                <w:lang w:val="bg-BG"/>
              </w:rPr>
              <w:t xml:space="preserve"> до значително увеличение на емисиите </w:t>
            </w:r>
            <w:r w:rsidRPr="009761AD">
              <w:rPr>
                <w:rFonts w:ascii="Times New Roman" w:hAnsi="Times New Roman"/>
                <w:i/>
                <w:iCs/>
                <w:color w:val="0070C0"/>
                <w:sz w:val="24"/>
                <w:szCs w:val="24"/>
                <w:lang w:val="bg-BG"/>
              </w:rPr>
              <w:t>във</w:t>
            </w:r>
            <w:r w:rsidRPr="009761AD">
              <w:rPr>
                <w:rFonts w:ascii="Times New Roman" w:hAnsi="Times New Roman"/>
                <w:i/>
                <w:color w:val="0070C0"/>
                <w:sz w:val="24"/>
                <w:szCs w:val="24"/>
                <w:lang w:val="bg-BG"/>
              </w:rPr>
              <w:t xml:space="preserve"> въздуха, водите и почвите поради това, че </w:t>
            </w:r>
            <w:r w:rsidRPr="009761AD">
              <w:rPr>
                <w:rFonts w:ascii="Times New Roman" w:hAnsi="Times New Roman"/>
                <w:i/>
                <w:iCs/>
                <w:color w:val="0070C0"/>
                <w:sz w:val="24"/>
                <w:szCs w:val="24"/>
                <w:lang w:val="bg-BG"/>
              </w:rPr>
              <w:t xml:space="preserve"> закупеното</w:t>
            </w:r>
            <w:r w:rsidRPr="009761AD">
              <w:rPr>
                <w:rFonts w:ascii="Times New Roman" w:hAnsi="Times New Roman"/>
                <w:i/>
                <w:color w:val="0070C0"/>
                <w:sz w:val="24"/>
                <w:szCs w:val="24"/>
                <w:lang w:val="bg-BG"/>
              </w:rPr>
              <w:t xml:space="preserve"> оборудване/машини/съоръжения генерират значително по-ниски емисии от използваните на други обекти.</w:t>
            </w:r>
          </w:p>
          <w:p w14:paraId="06D95E9B" w14:textId="77777777" w:rsidR="00540ADB" w:rsidRPr="009761AD" w:rsidRDefault="00540ADB" w:rsidP="00540AD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2:</w:t>
            </w:r>
          </w:p>
          <w:p w14:paraId="5C0F1894" w14:textId="51C0CE6F" w:rsidR="00540ADB" w:rsidRPr="009761AD" w:rsidRDefault="00540ADB" w:rsidP="00540ADB">
            <w:pPr>
              <w:spacing w:after="0"/>
              <w:jc w:val="both"/>
              <w:rPr>
                <w:rFonts w:ascii="Times New Roman" w:hAnsi="Times New Roman"/>
                <w:i/>
                <w:color w:val="0070C0"/>
                <w:sz w:val="24"/>
                <w:szCs w:val="24"/>
                <w:lang w:val="bg-BG"/>
              </w:rPr>
            </w:pPr>
            <w:r w:rsidRPr="009761AD">
              <w:rPr>
                <w:rFonts w:ascii="Times New Roman" w:hAnsi="Times New Roman"/>
                <w:b/>
                <w:i/>
                <w:iCs/>
                <w:color w:val="0070C0"/>
                <w:sz w:val="24"/>
                <w:szCs w:val="24"/>
                <w:lang w:val="bg-BG"/>
              </w:rPr>
              <w:t>Закупените</w:t>
            </w:r>
            <w:r w:rsidRPr="009761AD">
              <w:rPr>
                <w:rFonts w:ascii="Times New Roman" w:hAnsi="Times New Roman"/>
                <w:b/>
                <w:i/>
                <w:color w:val="0070C0"/>
                <w:sz w:val="24"/>
                <w:szCs w:val="24"/>
                <w:lang w:val="bg-BG"/>
              </w:rPr>
              <w:t xml:space="preserve"> </w:t>
            </w:r>
            <w:r w:rsidRPr="009761AD">
              <w:rPr>
                <w:rFonts w:ascii="Times New Roman" w:hAnsi="Times New Roman"/>
                <w:i/>
                <w:color w:val="0070C0"/>
                <w:sz w:val="24"/>
                <w:szCs w:val="24"/>
                <w:lang w:val="bg-BG"/>
              </w:rPr>
              <w:t>машини/съоръжения/оборудване, след изтичане на жизнения цикъл на същите, подлежат на рециклиране и не създават опасност от натоварване на средата с нови по вид и значителни по количество отпадъци за депониране или изгаряне.</w:t>
            </w:r>
          </w:p>
          <w:p w14:paraId="4A2ECF6A" w14:textId="77777777" w:rsidR="00540ADB" w:rsidRPr="009761AD" w:rsidRDefault="00540ADB" w:rsidP="00540AD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3:</w:t>
            </w:r>
          </w:p>
          <w:p w14:paraId="00D7F3B2" w14:textId="6CBC632B" w:rsidR="00540ADB" w:rsidRPr="009761AD" w:rsidRDefault="00540ADB" w:rsidP="00540ADB">
            <w:pPr>
              <w:spacing w:after="0"/>
              <w:jc w:val="both"/>
              <w:rPr>
                <w:rFonts w:ascii="Times New Roman" w:hAnsi="Times New Roman"/>
                <w:i/>
                <w:color w:val="0070C0"/>
                <w:sz w:val="24"/>
                <w:szCs w:val="24"/>
                <w:lang w:val="bg-BG"/>
              </w:rPr>
            </w:pPr>
            <w:r w:rsidRPr="009761AD">
              <w:rPr>
                <w:rFonts w:ascii="Times New Roman" w:hAnsi="Times New Roman"/>
                <w:i/>
                <w:iCs/>
                <w:color w:val="0070C0"/>
                <w:sz w:val="24"/>
                <w:szCs w:val="24"/>
                <w:lang w:val="bg-BG"/>
              </w:rPr>
              <w:t>Внедреното</w:t>
            </w:r>
            <w:r w:rsidRPr="009761AD">
              <w:rPr>
                <w:rFonts w:ascii="Times New Roman" w:hAnsi="Times New Roman"/>
                <w:i/>
                <w:color w:val="0070C0"/>
                <w:sz w:val="24"/>
                <w:szCs w:val="24"/>
                <w:lang w:val="bg-BG"/>
              </w:rPr>
              <w:t xml:space="preserve"> оборудване е свързано с пречистване на образувани потоци отпадъчни води и предотвратяване тяхното </w:t>
            </w:r>
            <w:proofErr w:type="spellStart"/>
            <w:r w:rsidRPr="009761AD">
              <w:rPr>
                <w:rFonts w:ascii="Times New Roman" w:hAnsi="Times New Roman"/>
                <w:i/>
                <w:color w:val="0070C0"/>
                <w:sz w:val="24"/>
                <w:szCs w:val="24"/>
                <w:lang w:val="bg-BG"/>
              </w:rPr>
              <w:t>заустване</w:t>
            </w:r>
            <w:proofErr w:type="spellEnd"/>
            <w:r w:rsidRPr="009761AD">
              <w:rPr>
                <w:rFonts w:ascii="Times New Roman" w:hAnsi="Times New Roman"/>
                <w:i/>
                <w:color w:val="0070C0"/>
                <w:sz w:val="24"/>
                <w:szCs w:val="24"/>
                <w:lang w:val="bg-BG"/>
              </w:rPr>
              <w:t xml:space="preserve"> и замърсяване на водните обекти.</w:t>
            </w:r>
          </w:p>
          <w:p w14:paraId="77ACB380" w14:textId="77777777" w:rsidR="00540ADB" w:rsidRPr="009761AD" w:rsidRDefault="00540ADB" w:rsidP="00540ADB">
            <w:pPr>
              <w:spacing w:after="0"/>
              <w:jc w:val="both"/>
              <w:rPr>
                <w:rFonts w:ascii="Times New Roman" w:hAnsi="Times New Roman"/>
                <w:b/>
                <w:i/>
                <w:color w:val="76923C" w:themeColor="accent3" w:themeShade="BF"/>
                <w:sz w:val="24"/>
                <w:szCs w:val="24"/>
                <w:lang w:val="bg-BG"/>
              </w:rPr>
            </w:pPr>
            <w:r w:rsidRPr="009761AD">
              <w:rPr>
                <w:rFonts w:ascii="Times New Roman" w:hAnsi="Times New Roman"/>
                <w:b/>
                <w:i/>
                <w:color w:val="76923C" w:themeColor="accent3" w:themeShade="BF"/>
                <w:sz w:val="24"/>
                <w:szCs w:val="24"/>
                <w:lang w:val="bg-BG"/>
              </w:rPr>
              <w:t>Вариант на отговор 4:</w:t>
            </w:r>
          </w:p>
          <w:p w14:paraId="376F2C6A" w14:textId="3357A452" w:rsidR="00540ADB" w:rsidRPr="009761AD" w:rsidRDefault="00540ADB" w:rsidP="00540ADB">
            <w:pPr>
              <w:spacing w:after="0"/>
              <w:jc w:val="both"/>
              <w:rPr>
                <w:rFonts w:ascii="Times New Roman" w:hAnsi="Times New Roman"/>
                <w:i/>
                <w:color w:val="E36C0A" w:themeColor="accent6" w:themeShade="BF"/>
                <w:sz w:val="24"/>
                <w:szCs w:val="24"/>
                <w:lang w:val="bg-BG"/>
              </w:rPr>
            </w:pPr>
            <w:r w:rsidRPr="009761AD">
              <w:rPr>
                <w:rFonts w:ascii="Times New Roman" w:hAnsi="Times New Roman"/>
                <w:i/>
                <w:iCs/>
                <w:color w:val="0070C0"/>
                <w:sz w:val="24"/>
                <w:szCs w:val="24"/>
                <w:lang w:val="bg-BG"/>
              </w:rPr>
              <w:t>Изградените</w:t>
            </w:r>
            <w:r w:rsidRPr="009761AD">
              <w:rPr>
                <w:rFonts w:ascii="Times New Roman" w:hAnsi="Times New Roman"/>
                <w:i/>
                <w:color w:val="0070C0"/>
                <w:sz w:val="24"/>
                <w:szCs w:val="24"/>
                <w:lang w:val="bg-BG"/>
              </w:rPr>
              <w:t xml:space="preserve"> сгради и/или съоръжения </w:t>
            </w:r>
            <w:r w:rsidRPr="009761AD">
              <w:rPr>
                <w:rFonts w:ascii="Times New Roman" w:hAnsi="Times New Roman"/>
                <w:i/>
                <w:iCs/>
                <w:color w:val="0070C0"/>
                <w:sz w:val="24"/>
                <w:szCs w:val="24"/>
                <w:lang w:val="bg-BG"/>
              </w:rPr>
              <w:t>са</w:t>
            </w:r>
            <w:r w:rsidRPr="009761AD">
              <w:rPr>
                <w:rFonts w:ascii="Times New Roman" w:hAnsi="Times New Roman"/>
                <w:i/>
                <w:color w:val="0070C0"/>
                <w:sz w:val="24"/>
                <w:szCs w:val="24"/>
                <w:lang w:val="bg-BG"/>
              </w:rPr>
              <w:t xml:space="preserve"> направени в земи, определени за </w:t>
            </w:r>
            <w:r w:rsidRPr="009761AD">
              <w:rPr>
                <w:rFonts w:ascii="Times New Roman" w:hAnsi="Times New Roman"/>
                <w:i/>
                <w:color w:val="E36C0A" w:themeColor="accent6" w:themeShade="BF"/>
                <w:sz w:val="24"/>
                <w:szCs w:val="24"/>
                <w:lang w:val="bg-BG"/>
              </w:rPr>
              <w:t xml:space="preserve">…. </w:t>
            </w:r>
            <w:r w:rsidRPr="009761AD">
              <w:rPr>
                <w:rFonts w:ascii="Times New Roman" w:hAnsi="Times New Roman"/>
                <w:i/>
                <w:color w:val="E36C0A" w:themeColor="accent6" w:themeShade="BF"/>
                <w:sz w:val="24"/>
                <w:szCs w:val="24"/>
              </w:rPr>
              <w:t>(</w:t>
            </w:r>
            <w:proofErr w:type="gramStart"/>
            <w:r w:rsidRPr="009761AD">
              <w:rPr>
                <w:rFonts w:ascii="Times New Roman" w:hAnsi="Times New Roman"/>
                <w:i/>
                <w:color w:val="E36C0A" w:themeColor="accent6" w:themeShade="BF"/>
                <w:sz w:val="24"/>
                <w:szCs w:val="24"/>
                <w:lang w:val="bg-BG"/>
              </w:rPr>
              <w:t>посочва</w:t>
            </w:r>
            <w:proofErr w:type="gramEnd"/>
            <w:r w:rsidRPr="009761AD">
              <w:rPr>
                <w:rFonts w:ascii="Times New Roman" w:hAnsi="Times New Roman"/>
                <w:i/>
                <w:color w:val="E36C0A" w:themeColor="accent6" w:themeShade="BF"/>
                <w:sz w:val="24"/>
                <w:szCs w:val="24"/>
                <w:lang w:val="bg-BG"/>
              </w:rPr>
              <w:t xml:space="preserve"> се предназначението им съгласно ОУП, като се цели да се докаже, че няма да се стигне до загуба на обработваеми земи. В случай, че се </w:t>
            </w:r>
            <w:r w:rsidRPr="009761AD">
              <w:rPr>
                <w:rFonts w:ascii="Times New Roman" w:hAnsi="Times New Roman"/>
                <w:i/>
                <w:iCs/>
                <w:color w:val="E36C0A" w:themeColor="accent6" w:themeShade="BF"/>
                <w:sz w:val="24"/>
                <w:szCs w:val="24"/>
                <w:lang w:val="bg-BG"/>
              </w:rPr>
              <w:t>са</w:t>
            </w:r>
            <w:r w:rsidRPr="009761AD">
              <w:rPr>
                <w:rFonts w:ascii="Times New Roman" w:hAnsi="Times New Roman"/>
                <w:i/>
                <w:color w:val="E36C0A" w:themeColor="accent6" w:themeShade="BF"/>
                <w:sz w:val="24"/>
                <w:szCs w:val="24"/>
                <w:lang w:val="bg-BG"/>
              </w:rPr>
              <w:t xml:space="preserve"> изградени нови сгради и съоръжения в границите на съществуващи стопанства/цехове, то това също е добре да се посочи, за да защити ненарушаването на съответната екологична цел</w:t>
            </w:r>
            <w:r w:rsidRPr="009761AD">
              <w:rPr>
                <w:rFonts w:ascii="Times New Roman" w:hAnsi="Times New Roman"/>
                <w:i/>
                <w:color w:val="E36C0A" w:themeColor="accent6" w:themeShade="BF"/>
                <w:sz w:val="24"/>
                <w:szCs w:val="24"/>
              </w:rPr>
              <w:t>)</w:t>
            </w:r>
            <w:r w:rsidRPr="009761AD">
              <w:rPr>
                <w:rFonts w:ascii="Times New Roman" w:hAnsi="Times New Roman"/>
                <w:i/>
                <w:color w:val="E36C0A" w:themeColor="accent6" w:themeShade="BF"/>
                <w:sz w:val="24"/>
                <w:szCs w:val="24"/>
                <w:lang w:val="bg-BG"/>
              </w:rPr>
              <w:t>.</w:t>
            </w:r>
          </w:p>
          <w:p w14:paraId="33B66E99" w14:textId="4447ABA4"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1822FF58" w14:textId="77777777" w:rsidTr="009761AD">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F790" w14:textId="77777777" w:rsidR="00F43C34" w:rsidRPr="009761AD" w:rsidRDefault="00F43C34" w:rsidP="009761AD">
            <w:pPr>
              <w:spacing w:after="0" w:line="276" w:lineRule="auto"/>
              <w:jc w:val="both"/>
              <w:rPr>
                <w:rFonts w:ascii="Times New Roman" w:hAnsi="Times New Roman"/>
                <w:i/>
                <w:sz w:val="24"/>
                <w:szCs w:val="24"/>
                <w:lang w:val="bg-BG"/>
              </w:rPr>
            </w:pPr>
          </w:p>
        </w:tc>
      </w:tr>
      <w:tr w:rsidR="00F43C34" w:rsidRPr="009761AD" w14:paraId="55D1B038" w14:textId="77777777" w:rsidTr="009761AD">
        <w:trPr>
          <w:trHeight w:val="4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9702" w14:textId="77777777" w:rsidR="00F43C34" w:rsidRPr="009761AD" w:rsidRDefault="00F43C34" w:rsidP="009761AD">
            <w:pPr>
              <w:pStyle w:val="ListParagraph"/>
              <w:numPr>
                <w:ilvl w:val="0"/>
                <w:numId w:val="5"/>
              </w:numPr>
              <w:spacing w:after="0" w:line="276" w:lineRule="auto"/>
              <w:jc w:val="both"/>
              <w:rPr>
                <w:rFonts w:ascii="Times New Roman" w:hAnsi="Times New Roman"/>
                <w:b/>
                <w:sz w:val="24"/>
                <w:szCs w:val="24"/>
                <w:lang w:val="bg-BG"/>
              </w:rPr>
            </w:pPr>
            <w:r w:rsidRPr="009761AD">
              <w:rPr>
                <w:rFonts w:ascii="Times New Roman" w:hAnsi="Times New Roman"/>
                <w:b/>
                <w:sz w:val="24"/>
                <w:szCs w:val="24"/>
                <w:lang w:val="bg-BG"/>
              </w:rPr>
              <w:lastRenderedPageBreak/>
              <w:t>Защита и възстановяване на биоразнообразието и екосистемите</w:t>
            </w:r>
          </w:p>
          <w:p w14:paraId="586FD881" w14:textId="77777777"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sz w:val="24"/>
                <w:szCs w:val="24"/>
                <w:lang w:val="bg-BG"/>
              </w:rPr>
              <w:t>Тук е необходимо да се опишат въздействията на проекта върху видовете и техните местообитания, наличие на типове естествени местообитания и защитени или други ценни зони и територии.</w:t>
            </w:r>
          </w:p>
        </w:tc>
      </w:tr>
      <w:tr w:rsidR="00F43C34" w:rsidRPr="009761AD" w14:paraId="33F2AAC4"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28A3"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Въздействие от проекта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DC52"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Да</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E6DE"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b/>
                <w:sz w:val="24"/>
                <w:szCs w:val="24"/>
                <w:lang w:val="bg-BG"/>
              </w:rPr>
              <w:t>Не</w:t>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AB83" w14:textId="1ED268C8"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b/>
                <w:sz w:val="24"/>
                <w:szCs w:val="24"/>
                <w:lang w:val="bg-BG"/>
              </w:rPr>
              <w:t xml:space="preserve">Описват се най-значимите идентифицирани вредни въздействия върху околната среда, произтичащи от реализирането на проекта, като и техния интензитет, степен и рискове. Посочват се както преките, така и непреките вредни въздействия. Описва се как </w:t>
            </w:r>
            <w:r w:rsidR="008353BF" w:rsidRPr="009761AD">
              <w:rPr>
                <w:rFonts w:ascii="Times New Roman" w:hAnsi="Times New Roman"/>
                <w:b/>
                <w:bCs/>
                <w:sz w:val="24"/>
                <w:szCs w:val="24"/>
                <w:lang w:val="bg-BG"/>
              </w:rPr>
              <w:t>са</w:t>
            </w:r>
            <w:r w:rsidRPr="009761AD">
              <w:rPr>
                <w:rFonts w:ascii="Times New Roman" w:hAnsi="Times New Roman"/>
                <w:b/>
                <w:sz w:val="24"/>
                <w:szCs w:val="24"/>
                <w:lang w:val="bg-BG"/>
              </w:rPr>
              <w:t xml:space="preserve"> смекчени очакваните вредни въздействия – посочват се </w:t>
            </w:r>
            <w:r w:rsidR="008353BF" w:rsidRPr="009761AD">
              <w:rPr>
                <w:rFonts w:ascii="Times New Roman" w:hAnsi="Times New Roman"/>
                <w:b/>
                <w:bCs/>
                <w:sz w:val="24"/>
                <w:szCs w:val="24"/>
                <w:lang w:val="bg-BG"/>
              </w:rPr>
              <w:t>изпълнените</w:t>
            </w:r>
            <w:r w:rsidRPr="009761AD">
              <w:rPr>
                <w:rFonts w:ascii="Times New Roman" w:hAnsi="Times New Roman"/>
                <w:b/>
                <w:sz w:val="24"/>
                <w:szCs w:val="24"/>
                <w:lang w:val="bg-BG"/>
              </w:rPr>
              <w:t xml:space="preserve"> смекчаващи мерки.</w:t>
            </w:r>
          </w:p>
        </w:tc>
      </w:tr>
      <w:tr w:rsidR="009761AD" w:rsidRPr="009761AD" w14:paraId="5D24326B" w14:textId="77777777" w:rsidTr="009761AD">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E370" w14:textId="71DC6519" w:rsidR="00F43C34" w:rsidRPr="009761AD" w:rsidRDefault="00F43C34" w:rsidP="009761AD">
            <w:pPr>
              <w:spacing w:after="0" w:line="276" w:lineRule="auto"/>
              <w:rPr>
                <w:rFonts w:ascii="Times New Roman" w:hAnsi="Times New Roman"/>
                <w:b/>
                <w:sz w:val="24"/>
                <w:szCs w:val="24"/>
                <w:lang w:val="bg-BG"/>
              </w:rPr>
            </w:pPr>
            <w:r w:rsidRPr="009761AD">
              <w:rPr>
                <w:rFonts w:ascii="Times New Roman" w:hAnsi="Times New Roman"/>
                <w:b/>
                <w:sz w:val="24"/>
                <w:szCs w:val="24"/>
                <w:lang w:val="bg-BG"/>
              </w:rPr>
              <w:t xml:space="preserve">Реализирането на проекта </w:t>
            </w:r>
            <w:r w:rsidR="008353BF" w:rsidRPr="009761AD">
              <w:rPr>
                <w:rFonts w:ascii="Times New Roman" w:hAnsi="Times New Roman"/>
                <w:b/>
                <w:bCs/>
                <w:sz w:val="24"/>
                <w:szCs w:val="24"/>
                <w:lang w:val="bg-BG"/>
              </w:rPr>
              <w:t>води</w:t>
            </w:r>
            <w:r w:rsidRPr="009761AD">
              <w:rPr>
                <w:rFonts w:ascii="Times New Roman" w:hAnsi="Times New Roman"/>
                <w:b/>
                <w:sz w:val="24"/>
                <w:szCs w:val="24"/>
                <w:lang w:val="bg-BG"/>
              </w:rPr>
              <w:t xml:space="preserve"> ли до значително вредно въздействие върху компонентите на биоразнообразието и/или </w:t>
            </w:r>
            <w:r w:rsidR="008353BF" w:rsidRPr="009761AD">
              <w:rPr>
                <w:rFonts w:ascii="Times New Roman" w:hAnsi="Times New Roman"/>
                <w:b/>
                <w:bCs/>
                <w:sz w:val="24"/>
                <w:szCs w:val="24"/>
                <w:lang w:val="bg-BG"/>
              </w:rPr>
              <w:t>води</w:t>
            </w:r>
            <w:r w:rsidRPr="009761AD">
              <w:rPr>
                <w:rFonts w:ascii="Times New Roman" w:hAnsi="Times New Roman"/>
                <w:b/>
                <w:sz w:val="24"/>
                <w:szCs w:val="24"/>
                <w:lang w:val="bg-BG"/>
              </w:rPr>
              <w:t xml:space="preserve"> ли до значително влошаване на процесите, свързани със защита и/или възстановяване на екосистемите?</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B2F69"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67C07" w14:textId="77777777" w:rsidR="00F43C34" w:rsidRPr="009761AD" w:rsidRDefault="00F43C34" w:rsidP="009761AD">
            <w:pPr>
              <w:spacing w:after="0" w:line="276" w:lineRule="auto"/>
              <w:jc w:val="center"/>
              <w:rPr>
                <w:rFonts w:ascii="Times New Roman" w:hAnsi="Times New Roman"/>
                <w:sz w:val="24"/>
                <w:szCs w:val="24"/>
                <w:lang w:val="bg-BG"/>
              </w:rPr>
            </w:pPr>
            <w:r w:rsidRPr="009761AD">
              <w:rPr>
                <w:rFonts w:ascii="Times New Roman" w:hAnsi="Times New Roman"/>
                <w:sz w:val="24"/>
                <w:szCs w:val="24"/>
                <w:lang w:val="bg-BG"/>
              </w:rPr>
              <w:fldChar w:fldCharType="begin">
                <w:ffData>
                  <w:name w:val=""/>
                  <w:enabled/>
                  <w:calcOnExit w:val="0"/>
                  <w:checkBox>
                    <w:sizeAuto/>
                    <w:default w:val="0"/>
                  </w:checkBox>
                </w:ffData>
              </w:fldChar>
            </w:r>
            <w:r w:rsidRPr="009761AD">
              <w:rPr>
                <w:rFonts w:ascii="Times New Roman" w:hAnsi="Times New Roman"/>
                <w:sz w:val="24"/>
                <w:szCs w:val="24"/>
                <w:lang w:val="bg-BG"/>
              </w:rPr>
              <w:instrText xml:space="preserve"> FORMCHECKBOX </w:instrText>
            </w:r>
            <w:r w:rsidR="00761EA6">
              <w:rPr>
                <w:rFonts w:ascii="Times New Roman" w:hAnsi="Times New Roman"/>
                <w:sz w:val="24"/>
                <w:szCs w:val="24"/>
                <w:lang w:val="bg-BG"/>
              </w:rPr>
            </w:r>
            <w:r w:rsidR="00761EA6">
              <w:rPr>
                <w:rFonts w:ascii="Times New Roman" w:hAnsi="Times New Roman"/>
                <w:sz w:val="24"/>
                <w:szCs w:val="24"/>
                <w:lang w:val="bg-BG"/>
              </w:rPr>
              <w:fldChar w:fldCharType="separate"/>
            </w:r>
            <w:r w:rsidRPr="009761AD">
              <w:rPr>
                <w:rFonts w:ascii="Times New Roman" w:hAnsi="Times New Roman"/>
                <w:sz w:val="24"/>
                <w:szCs w:val="24"/>
                <w:lang w:val="bg-BG"/>
              </w:rPr>
              <w:fldChar w:fldCharType="end"/>
            </w:r>
          </w:p>
        </w:tc>
        <w:tc>
          <w:tcPr>
            <w:tcW w:w="3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EAD1" w14:textId="77777777" w:rsidR="00F43C34" w:rsidRPr="009761AD" w:rsidRDefault="00F43C34" w:rsidP="009761AD">
            <w:pPr>
              <w:spacing w:after="0" w:line="276" w:lineRule="auto"/>
              <w:jc w:val="both"/>
              <w:rPr>
                <w:rFonts w:ascii="Times New Roman" w:hAnsi="Times New Roman"/>
                <w:b/>
                <w:i/>
                <w:color w:val="FF0000"/>
                <w:sz w:val="24"/>
                <w:szCs w:val="24"/>
                <w:lang w:val="bg-BG"/>
              </w:rPr>
            </w:pPr>
            <w:r w:rsidRPr="009761AD">
              <w:rPr>
                <w:rFonts w:ascii="Times New Roman" w:hAnsi="Times New Roman"/>
                <w:b/>
                <w:i/>
                <w:color w:val="FF0000"/>
                <w:sz w:val="24"/>
                <w:szCs w:val="24"/>
                <w:lang w:val="bg-BG"/>
              </w:rPr>
              <w:t>Инструкция за попълване:</w:t>
            </w:r>
          </w:p>
          <w:p w14:paraId="187D23D7" w14:textId="77777777" w:rsidR="00F43C34" w:rsidRPr="009761AD" w:rsidRDefault="00F43C34" w:rsidP="009761AD">
            <w:pPr>
              <w:spacing w:after="0" w:line="276" w:lineRule="auto"/>
              <w:jc w:val="both"/>
              <w:rPr>
                <w:rFonts w:ascii="Times New Roman" w:hAnsi="Times New Roman"/>
                <w:sz w:val="24"/>
                <w:szCs w:val="24"/>
                <w:lang w:val="bg-BG"/>
              </w:rPr>
            </w:pPr>
            <w:r w:rsidRPr="009761AD">
              <w:rPr>
                <w:rFonts w:ascii="Times New Roman" w:hAnsi="Times New Roman"/>
                <w:i/>
                <w:sz w:val="24"/>
                <w:szCs w:val="24"/>
                <w:lang w:val="bg-BG"/>
              </w:rPr>
              <w:t>При попълване на отговора, моля вземете предвид следните въпроси:</w:t>
            </w:r>
          </w:p>
          <w:p w14:paraId="13D4AB03" w14:textId="61B3AE67" w:rsidR="00F43C34" w:rsidRPr="009761AD" w:rsidRDefault="008353BF"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З</w:t>
            </w:r>
            <w:r w:rsidR="00F43C34" w:rsidRPr="009761AD">
              <w:rPr>
                <w:rFonts w:ascii="Times New Roman" w:hAnsi="Times New Roman"/>
                <w:i/>
                <w:iCs/>
                <w:sz w:val="24"/>
                <w:szCs w:val="24"/>
                <w:lang w:val="bg-BG"/>
              </w:rPr>
              <w:t>ас</w:t>
            </w:r>
            <w:r w:rsidRPr="009761AD">
              <w:rPr>
                <w:rFonts w:ascii="Times New Roman" w:hAnsi="Times New Roman"/>
                <w:i/>
                <w:iCs/>
                <w:sz w:val="24"/>
                <w:szCs w:val="24"/>
                <w:lang w:val="bg-BG"/>
              </w:rPr>
              <w:t>яга</w:t>
            </w:r>
            <w:r w:rsidRPr="009761AD">
              <w:rPr>
                <w:rFonts w:ascii="Times New Roman" w:hAnsi="Times New Roman"/>
                <w:i/>
                <w:sz w:val="24"/>
                <w:szCs w:val="24"/>
                <w:lang w:val="bg-BG"/>
              </w:rPr>
              <w:t xml:space="preserve"> ли </w:t>
            </w:r>
            <w:r w:rsidRPr="009761AD">
              <w:rPr>
                <w:rFonts w:ascii="Times New Roman" w:hAnsi="Times New Roman"/>
                <w:i/>
                <w:iCs/>
                <w:sz w:val="24"/>
                <w:szCs w:val="24"/>
                <w:lang w:val="bg-BG"/>
              </w:rPr>
              <w:t>се</w:t>
            </w:r>
            <w:r w:rsidR="00F43C34" w:rsidRPr="009761AD">
              <w:rPr>
                <w:rFonts w:ascii="Times New Roman" w:hAnsi="Times New Roman"/>
                <w:i/>
                <w:sz w:val="24"/>
                <w:szCs w:val="24"/>
                <w:lang w:val="bg-BG"/>
              </w:rPr>
              <w:t xml:space="preserve"> неблагоприятно постигането или поддържането на благоприятен природозащитен статус на даден вид или тип естествено местообитание?</w:t>
            </w:r>
          </w:p>
          <w:p w14:paraId="60B16140" w14:textId="5A8B4CCE" w:rsidR="00F43C34" w:rsidRPr="009761AD" w:rsidRDefault="008353BF" w:rsidP="009761AD">
            <w:pPr>
              <w:pStyle w:val="ListParagraph"/>
              <w:numPr>
                <w:ilvl w:val="0"/>
                <w:numId w:val="2"/>
              </w:numPr>
              <w:spacing w:after="0" w:line="276" w:lineRule="auto"/>
              <w:ind w:left="313" w:hanging="313"/>
              <w:jc w:val="both"/>
              <w:rPr>
                <w:rFonts w:ascii="Times New Roman" w:hAnsi="Times New Roman"/>
                <w:i/>
                <w:sz w:val="24"/>
                <w:szCs w:val="24"/>
                <w:lang w:val="bg-BG"/>
              </w:rPr>
            </w:pPr>
            <w:r w:rsidRPr="009761AD">
              <w:rPr>
                <w:rFonts w:ascii="Times New Roman" w:hAnsi="Times New Roman"/>
                <w:i/>
                <w:iCs/>
                <w:sz w:val="24"/>
                <w:szCs w:val="24"/>
                <w:lang w:val="bg-BG"/>
              </w:rPr>
              <w:t>Р</w:t>
            </w:r>
            <w:r w:rsidR="00F43C34" w:rsidRPr="009761AD">
              <w:rPr>
                <w:rFonts w:ascii="Times New Roman" w:hAnsi="Times New Roman"/>
                <w:i/>
                <w:iCs/>
                <w:sz w:val="24"/>
                <w:szCs w:val="24"/>
                <w:lang w:val="bg-BG"/>
              </w:rPr>
              <w:t>азширя</w:t>
            </w:r>
            <w:r w:rsidRPr="009761AD">
              <w:rPr>
                <w:rFonts w:ascii="Times New Roman" w:hAnsi="Times New Roman"/>
                <w:i/>
                <w:iCs/>
                <w:sz w:val="24"/>
                <w:szCs w:val="24"/>
                <w:lang w:val="bg-BG"/>
              </w:rPr>
              <w:t>ва</w:t>
            </w:r>
            <w:r w:rsidR="00F43C34" w:rsidRPr="009761AD">
              <w:rPr>
                <w:rFonts w:ascii="Times New Roman" w:hAnsi="Times New Roman"/>
                <w:i/>
                <w:iCs/>
                <w:sz w:val="24"/>
                <w:szCs w:val="24"/>
                <w:lang w:val="bg-BG"/>
              </w:rPr>
              <w:t>т ли</w:t>
            </w:r>
            <w:r w:rsidR="00F43C34" w:rsidRPr="009761AD">
              <w:rPr>
                <w:rFonts w:ascii="Times New Roman" w:hAnsi="Times New Roman"/>
                <w:i/>
                <w:sz w:val="24"/>
                <w:szCs w:val="24"/>
                <w:lang w:val="bg-BG"/>
              </w:rPr>
              <w:t xml:space="preserve"> </w:t>
            </w:r>
            <w:r w:rsidRPr="009761AD">
              <w:rPr>
                <w:rFonts w:ascii="Times New Roman" w:hAnsi="Times New Roman"/>
                <w:i/>
                <w:sz w:val="24"/>
                <w:szCs w:val="24"/>
                <w:lang w:val="bg-BG"/>
              </w:rPr>
              <w:t xml:space="preserve">се </w:t>
            </w:r>
            <w:r w:rsidR="00F43C34" w:rsidRPr="009761AD">
              <w:rPr>
                <w:rFonts w:ascii="Times New Roman" w:hAnsi="Times New Roman"/>
                <w:i/>
                <w:sz w:val="24"/>
                <w:szCs w:val="24"/>
                <w:lang w:val="bg-BG"/>
              </w:rPr>
              <w:t>въздействията на проекта върху защитени или други ценни зони?</w:t>
            </w:r>
          </w:p>
          <w:p w14:paraId="0FECBD91" w14:textId="77777777" w:rsidR="00F43C34" w:rsidRPr="009761AD" w:rsidRDefault="00F43C34" w:rsidP="009761AD">
            <w:pPr>
              <w:spacing w:after="0" w:line="276" w:lineRule="auto"/>
              <w:jc w:val="both"/>
              <w:rPr>
                <w:rFonts w:ascii="Times New Roman" w:hAnsi="Times New Roman"/>
                <w:i/>
                <w:sz w:val="24"/>
                <w:szCs w:val="24"/>
                <w:lang w:val="bg-BG"/>
              </w:rPr>
            </w:pPr>
          </w:p>
          <w:p w14:paraId="08310F4A" w14:textId="05CABA26" w:rsidR="00F43C34" w:rsidRPr="009761AD" w:rsidRDefault="00F43C34" w:rsidP="009761AD">
            <w:pPr>
              <w:spacing w:after="0" w:line="276" w:lineRule="auto"/>
              <w:jc w:val="both"/>
              <w:rPr>
                <w:rFonts w:ascii="Times New Roman" w:hAnsi="Times New Roman"/>
                <w:i/>
                <w:sz w:val="24"/>
                <w:szCs w:val="24"/>
                <w:lang w:val="bg-BG"/>
              </w:rPr>
            </w:pPr>
            <w:r w:rsidRPr="009761AD">
              <w:rPr>
                <w:rFonts w:ascii="Times New Roman" w:hAnsi="Times New Roman"/>
                <w:i/>
                <w:color w:val="E36C0A" w:themeColor="accent6" w:themeShade="BF"/>
                <w:sz w:val="24"/>
                <w:szCs w:val="24"/>
                <w:lang w:val="bg-BG"/>
              </w:rPr>
              <w:t xml:space="preserve">Попълва се само в случай, че </w:t>
            </w:r>
            <w:r w:rsidRPr="009761AD">
              <w:rPr>
                <w:rFonts w:ascii="Times New Roman" w:hAnsi="Times New Roman"/>
                <w:i/>
                <w:iCs/>
                <w:color w:val="E36C0A" w:themeColor="accent6" w:themeShade="BF"/>
                <w:sz w:val="24"/>
                <w:szCs w:val="24"/>
                <w:lang w:val="bg-BG"/>
              </w:rPr>
              <w:t>с</w:t>
            </w:r>
            <w:r w:rsidR="008353BF" w:rsidRPr="009761AD">
              <w:rPr>
                <w:rFonts w:ascii="Times New Roman" w:hAnsi="Times New Roman"/>
                <w:i/>
                <w:iCs/>
                <w:color w:val="E36C0A" w:themeColor="accent6" w:themeShade="BF"/>
                <w:sz w:val="24"/>
                <w:szCs w:val="24"/>
                <w:lang w:val="bg-BG"/>
              </w:rPr>
              <w:t>лед</w:t>
            </w:r>
            <w:r w:rsidRPr="009761AD">
              <w:rPr>
                <w:rFonts w:ascii="Times New Roman" w:hAnsi="Times New Roman"/>
                <w:i/>
                <w:color w:val="E36C0A" w:themeColor="accent6" w:themeShade="BF"/>
                <w:sz w:val="24"/>
                <w:szCs w:val="24"/>
                <w:lang w:val="bg-BG"/>
              </w:rPr>
              <w:t xml:space="preserve"> реализирането на ПИИ </w:t>
            </w:r>
            <w:r w:rsidR="008353BF" w:rsidRPr="009761AD">
              <w:rPr>
                <w:rFonts w:ascii="Times New Roman" w:hAnsi="Times New Roman"/>
                <w:i/>
                <w:iCs/>
                <w:color w:val="E36C0A" w:themeColor="accent6" w:themeShade="BF"/>
                <w:sz w:val="24"/>
                <w:szCs w:val="24"/>
                <w:lang w:val="bg-BG"/>
              </w:rPr>
              <w:t xml:space="preserve">ще </w:t>
            </w:r>
            <w:r w:rsidRPr="009761AD">
              <w:rPr>
                <w:rFonts w:ascii="Times New Roman" w:hAnsi="Times New Roman"/>
                <w:i/>
                <w:color w:val="E36C0A" w:themeColor="accent6" w:themeShade="BF"/>
                <w:sz w:val="24"/>
                <w:szCs w:val="24"/>
                <w:lang w:val="bg-BG"/>
              </w:rPr>
              <w:t>бъдат засегнати територии, попадащи в границите на защитени зони от екологичната мрежа „НАТУРА 2000</w:t>
            </w:r>
            <w:r w:rsidRPr="009761AD">
              <w:rPr>
                <w:rFonts w:ascii="Times New Roman" w:hAnsi="Times New Roman"/>
                <w:i/>
                <w:iCs/>
                <w:color w:val="E36C0A" w:themeColor="accent6" w:themeShade="BF"/>
                <w:sz w:val="24"/>
                <w:szCs w:val="24"/>
                <w:lang w:val="bg-BG"/>
              </w:rPr>
              <w:t>“</w:t>
            </w:r>
            <w:r w:rsidR="008353BF" w:rsidRPr="009761AD">
              <w:rPr>
                <w:rFonts w:ascii="Times New Roman" w:hAnsi="Times New Roman"/>
                <w:i/>
                <w:iCs/>
                <w:color w:val="E36C0A" w:themeColor="accent6" w:themeShade="BF"/>
                <w:sz w:val="24"/>
                <w:szCs w:val="24"/>
                <w:lang w:val="bg-BG"/>
              </w:rPr>
              <w:t>, за което има</w:t>
            </w:r>
            <w:r w:rsidRPr="009761AD">
              <w:rPr>
                <w:rFonts w:ascii="Times New Roman" w:hAnsi="Times New Roman"/>
                <w:i/>
                <w:color w:val="E36C0A" w:themeColor="accent6" w:themeShade="BF"/>
                <w:sz w:val="24"/>
                <w:szCs w:val="24"/>
                <w:lang w:val="bg-BG"/>
              </w:rPr>
              <w:t xml:space="preserve"> изготвен и одобрен доклад за оценка на степента на въздействие. </w:t>
            </w:r>
            <w:r w:rsidR="008353BF" w:rsidRPr="009761AD">
              <w:rPr>
                <w:rFonts w:ascii="Times New Roman" w:hAnsi="Times New Roman"/>
                <w:i/>
                <w:iCs/>
                <w:color w:val="E36C0A" w:themeColor="accent6" w:themeShade="BF"/>
                <w:sz w:val="24"/>
                <w:szCs w:val="24"/>
                <w:lang w:val="bg-BG"/>
              </w:rPr>
              <w:t>Цитира се</w:t>
            </w:r>
            <w:r w:rsidRPr="009761AD">
              <w:rPr>
                <w:rFonts w:ascii="Times New Roman" w:hAnsi="Times New Roman"/>
                <w:i/>
                <w:color w:val="E36C0A" w:themeColor="accent6" w:themeShade="BF"/>
                <w:sz w:val="24"/>
                <w:szCs w:val="24"/>
                <w:lang w:val="bg-BG"/>
              </w:rPr>
              <w:t xml:space="preserve"> обосновката от съответното Решение по ОВОС/ОС, </w:t>
            </w:r>
            <w:r w:rsidR="008353BF" w:rsidRPr="009761AD">
              <w:rPr>
                <w:rFonts w:ascii="Times New Roman" w:hAnsi="Times New Roman"/>
                <w:i/>
                <w:iCs/>
                <w:color w:val="E36C0A" w:themeColor="accent6" w:themeShade="BF"/>
                <w:sz w:val="24"/>
                <w:szCs w:val="24"/>
                <w:lang w:val="bg-BG"/>
              </w:rPr>
              <w:t>включително</w:t>
            </w:r>
            <w:r w:rsidRPr="009761AD">
              <w:rPr>
                <w:rFonts w:ascii="Times New Roman" w:hAnsi="Times New Roman"/>
                <w:i/>
                <w:color w:val="E36C0A" w:themeColor="accent6" w:themeShade="BF"/>
                <w:sz w:val="24"/>
                <w:szCs w:val="24"/>
                <w:lang w:val="bg-BG"/>
              </w:rPr>
              <w:t xml:space="preserve"> номера на постановеното Решение, </w:t>
            </w:r>
            <w:r w:rsidR="008353BF" w:rsidRPr="009761AD">
              <w:rPr>
                <w:rFonts w:ascii="Times New Roman" w:hAnsi="Times New Roman"/>
                <w:i/>
                <w:iCs/>
                <w:color w:val="E36C0A" w:themeColor="accent6" w:themeShade="BF"/>
                <w:sz w:val="24"/>
                <w:szCs w:val="24"/>
                <w:lang w:val="bg-BG"/>
              </w:rPr>
              <w:t xml:space="preserve">които са </w:t>
            </w:r>
            <w:r w:rsidRPr="009761AD">
              <w:rPr>
                <w:rFonts w:ascii="Times New Roman" w:hAnsi="Times New Roman"/>
                <w:i/>
                <w:color w:val="E36C0A" w:themeColor="accent6" w:themeShade="BF"/>
                <w:sz w:val="24"/>
                <w:szCs w:val="24"/>
                <w:lang w:val="bg-BG"/>
              </w:rPr>
              <w:t xml:space="preserve"> основание, за да се обоснове заключението, че реализирането на </w:t>
            </w:r>
            <w:r w:rsidRPr="009761AD">
              <w:rPr>
                <w:rFonts w:ascii="Times New Roman" w:hAnsi="Times New Roman"/>
                <w:i/>
                <w:iCs/>
                <w:color w:val="E36C0A" w:themeColor="accent6" w:themeShade="BF"/>
                <w:sz w:val="24"/>
                <w:szCs w:val="24"/>
                <w:lang w:val="bg-BG"/>
              </w:rPr>
              <w:t>дейности</w:t>
            </w:r>
            <w:r w:rsidR="008353BF" w:rsidRPr="009761AD">
              <w:rPr>
                <w:rFonts w:ascii="Times New Roman" w:hAnsi="Times New Roman"/>
                <w:i/>
                <w:iCs/>
                <w:color w:val="E36C0A" w:themeColor="accent6" w:themeShade="BF"/>
                <w:sz w:val="24"/>
                <w:szCs w:val="24"/>
                <w:lang w:val="bg-BG"/>
              </w:rPr>
              <w:t>те не</w:t>
            </w:r>
            <w:r w:rsidRPr="009761AD">
              <w:rPr>
                <w:rFonts w:ascii="Times New Roman" w:hAnsi="Times New Roman"/>
                <w:i/>
                <w:iCs/>
                <w:color w:val="E36C0A" w:themeColor="accent6" w:themeShade="BF"/>
                <w:sz w:val="24"/>
                <w:szCs w:val="24"/>
                <w:lang w:val="bg-BG"/>
              </w:rPr>
              <w:t xml:space="preserve"> ока</w:t>
            </w:r>
            <w:r w:rsidR="008353BF" w:rsidRPr="009761AD">
              <w:rPr>
                <w:rFonts w:ascii="Times New Roman" w:hAnsi="Times New Roman"/>
                <w:i/>
                <w:iCs/>
                <w:color w:val="E36C0A" w:themeColor="accent6" w:themeShade="BF"/>
                <w:sz w:val="24"/>
                <w:szCs w:val="24"/>
                <w:lang w:val="bg-BG"/>
              </w:rPr>
              <w:t>зват</w:t>
            </w:r>
            <w:r w:rsidRPr="009761AD">
              <w:rPr>
                <w:rFonts w:ascii="Times New Roman" w:hAnsi="Times New Roman"/>
                <w:i/>
                <w:color w:val="E36C0A" w:themeColor="accent6" w:themeShade="BF"/>
                <w:sz w:val="24"/>
                <w:szCs w:val="24"/>
                <w:lang w:val="bg-BG"/>
              </w:rPr>
              <w:t xml:space="preserve"> значително въздействие върху настоящата </w:t>
            </w:r>
            <w:proofErr w:type="spellStart"/>
            <w:r w:rsidRPr="009761AD">
              <w:rPr>
                <w:rFonts w:ascii="Times New Roman" w:hAnsi="Times New Roman"/>
                <w:i/>
                <w:color w:val="E36C0A" w:themeColor="accent6" w:themeShade="BF"/>
                <w:sz w:val="24"/>
                <w:szCs w:val="24"/>
                <w:lang w:val="bg-BG"/>
              </w:rPr>
              <w:t>еколична</w:t>
            </w:r>
            <w:proofErr w:type="spellEnd"/>
            <w:r w:rsidRPr="009761AD">
              <w:rPr>
                <w:rFonts w:ascii="Times New Roman" w:hAnsi="Times New Roman"/>
                <w:i/>
                <w:color w:val="E36C0A" w:themeColor="accent6" w:themeShade="BF"/>
                <w:sz w:val="24"/>
                <w:szCs w:val="24"/>
                <w:lang w:val="bg-BG"/>
              </w:rPr>
              <w:t xml:space="preserve"> цел.</w:t>
            </w:r>
          </w:p>
        </w:tc>
      </w:tr>
    </w:tbl>
    <w:p w14:paraId="164790DE" w14:textId="77777777" w:rsidR="004610F6" w:rsidRPr="009761AD" w:rsidRDefault="004610F6" w:rsidP="009761AD">
      <w:pPr>
        <w:spacing w:after="0" w:line="276" w:lineRule="auto"/>
        <w:ind w:firstLine="720"/>
        <w:jc w:val="both"/>
        <w:rPr>
          <w:rFonts w:ascii="Times New Roman" w:hAnsi="Times New Roman"/>
          <w:sz w:val="24"/>
          <w:szCs w:val="24"/>
          <w:lang w:val="bg-BG"/>
        </w:rPr>
      </w:pPr>
    </w:p>
    <w:sectPr w:rsidR="004610F6" w:rsidRPr="009761AD" w:rsidSect="00761EA6">
      <w:pgSz w:w="15840" w:h="12240" w:orient="landscape"/>
      <w:pgMar w:top="1440" w:right="1440" w:bottom="1440" w:left="1440" w:header="425"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9309" w16cex:dateUtc="2023-02-15T15:21:00Z"/>
  <w16cex:commentExtensible w16cex:durableId="27A8FC12" w16cex:dateUtc="2023-02-28T20:17:00Z"/>
  <w16cex:commentExtensible w16cex:durableId="27A915B3" w16cex:dateUtc="2023-02-28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7906D" w16cid:durableId="27979309"/>
  <w16cid:commentId w16cid:paraId="6741A7A3" w16cid:durableId="27A8FC12"/>
  <w16cid:commentId w16cid:paraId="2DCC6C16" w16cid:durableId="27A915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61F5" w14:textId="77777777" w:rsidR="002F5AB0" w:rsidRDefault="002F5AB0" w:rsidP="00190910">
      <w:pPr>
        <w:spacing w:after="0"/>
      </w:pPr>
      <w:r>
        <w:separator/>
      </w:r>
    </w:p>
  </w:endnote>
  <w:endnote w:type="continuationSeparator" w:id="0">
    <w:p w14:paraId="27D8FD01" w14:textId="77777777" w:rsidR="002F5AB0" w:rsidRDefault="002F5AB0" w:rsidP="00190910">
      <w:pPr>
        <w:spacing w:after="0"/>
      </w:pPr>
      <w:r>
        <w:continuationSeparator/>
      </w:r>
    </w:p>
  </w:endnote>
  <w:endnote w:type="continuationNotice" w:id="1">
    <w:p w14:paraId="16945F83" w14:textId="77777777" w:rsidR="002F5AB0" w:rsidRDefault="002F5A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68829"/>
      <w:docPartObj>
        <w:docPartGallery w:val="Page Numbers (Bottom of Page)"/>
        <w:docPartUnique/>
      </w:docPartObj>
    </w:sdtPr>
    <w:sdtEndPr>
      <w:rPr>
        <w:noProof/>
      </w:rPr>
    </w:sdtEndPr>
    <w:sdtContent>
      <w:p w14:paraId="78826829" w14:textId="54327947" w:rsidR="00FB5E8C" w:rsidRDefault="00FB5E8C">
        <w:pPr>
          <w:pStyle w:val="Footer"/>
          <w:jc w:val="right"/>
        </w:pPr>
        <w:r>
          <w:fldChar w:fldCharType="begin"/>
        </w:r>
        <w:r>
          <w:instrText xml:space="preserve"> PAGE   \* MERGEFORMAT </w:instrText>
        </w:r>
        <w:r>
          <w:fldChar w:fldCharType="separate"/>
        </w:r>
        <w:r w:rsidR="00761EA6">
          <w:rPr>
            <w:noProof/>
          </w:rPr>
          <w:t>21</w:t>
        </w:r>
        <w:r>
          <w:rPr>
            <w:noProof/>
          </w:rPr>
          <w:fldChar w:fldCharType="end"/>
        </w:r>
      </w:p>
    </w:sdtContent>
  </w:sdt>
  <w:p w14:paraId="756E49C5" w14:textId="77777777" w:rsidR="00FB5E8C" w:rsidRDefault="00FB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117CF" w14:textId="77777777" w:rsidR="002F5AB0" w:rsidRDefault="002F5AB0" w:rsidP="00190910">
      <w:pPr>
        <w:spacing w:after="0"/>
      </w:pPr>
      <w:r>
        <w:separator/>
      </w:r>
    </w:p>
  </w:footnote>
  <w:footnote w:type="continuationSeparator" w:id="0">
    <w:p w14:paraId="22922B62" w14:textId="77777777" w:rsidR="002F5AB0" w:rsidRDefault="002F5AB0" w:rsidP="00190910">
      <w:pPr>
        <w:spacing w:after="0"/>
      </w:pPr>
      <w:r>
        <w:continuationSeparator/>
      </w:r>
    </w:p>
  </w:footnote>
  <w:footnote w:type="continuationNotice" w:id="1">
    <w:p w14:paraId="28E1234F" w14:textId="77777777" w:rsidR="002F5AB0" w:rsidRDefault="002F5AB0">
      <w:pPr>
        <w:spacing w:after="0"/>
      </w:pPr>
    </w:p>
  </w:footnote>
  <w:footnote w:id="2">
    <w:p w14:paraId="35310FA0" w14:textId="77777777" w:rsidR="00D056D5" w:rsidRPr="008C5EA0" w:rsidRDefault="00D056D5" w:rsidP="00F43C34">
      <w:pPr>
        <w:spacing w:after="0"/>
        <w:jc w:val="both"/>
        <w:rPr>
          <w:b/>
          <w:bCs/>
        </w:rPr>
      </w:pPr>
      <w:r w:rsidRPr="00D37F7B">
        <w:rPr>
          <w:rStyle w:val="FootnoteReference"/>
        </w:rPr>
        <w:footnoteRef/>
      </w:r>
      <w:r w:rsidRPr="00D37F7B">
        <w:t xml:space="preserve"> </w:t>
      </w:r>
      <w:r w:rsidRPr="00D37F7B">
        <w:rPr>
          <w:rFonts w:asciiTheme="minorHAnsi" w:hAnsiTheme="minorHAnsi" w:cstheme="minorHAnsi"/>
          <w:b/>
          <w:bCs/>
          <w:i/>
          <w:iCs/>
          <w:sz w:val="18"/>
          <w:szCs w:val="18"/>
          <w:lang w:val="bg-BG"/>
        </w:rPr>
        <w:t xml:space="preserve">При отговор НЕ </w:t>
      </w:r>
      <w:r w:rsidRPr="00D37F7B">
        <w:rPr>
          <w:rFonts w:asciiTheme="minorHAnsi" w:hAnsiTheme="minorHAnsi" w:cstheme="minorHAnsi"/>
          <w:i/>
          <w:iCs/>
          <w:sz w:val="18"/>
          <w:szCs w:val="18"/>
          <w:lang w:val="bg-BG"/>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lang w:val="bg-BG"/>
        </w:rPr>
        <w:t xml:space="preserve">в случаите, в които </w:t>
      </w:r>
      <w:r w:rsidRPr="00D37F7B">
        <w:rPr>
          <w:rFonts w:asciiTheme="minorHAnsi" w:hAnsiTheme="minorHAnsi" w:cstheme="minorHAnsi"/>
          <w:b/>
          <w:bCs/>
          <w:i/>
          <w:iCs/>
          <w:sz w:val="18"/>
          <w:szCs w:val="18"/>
          <w:lang w:val="bg-BG"/>
        </w:rPr>
        <w:t>един</w:t>
      </w:r>
      <w:r w:rsidRPr="00D37F7B">
        <w:rPr>
          <w:rFonts w:asciiTheme="minorHAnsi" w:hAnsiTheme="minorHAnsi" w:cstheme="minorHAnsi"/>
          <w:i/>
          <w:iCs/>
          <w:sz w:val="18"/>
          <w:szCs w:val="18"/>
          <w:lang w:val="bg-BG"/>
        </w:rPr>
        <w:t xml:space="preserve"> от посочените в секция „Важно“ по-горе критерии е изпълнен.</w:t>
      </w:r>
      <w:r>
        <w:rPr>
          <w:rFonts w:asciiTheme="minorHAnsi" w:hAnsiTheme="minorHAnsi" w:cstheme="minorHAnsi"/>
          <w:i/>
          <w:iCs/>
          <w:sz w:val="18"/>
          <w:szCs w:val="18"/>
          <w:lang w:val="en-US"/>
        </w:rPr>
        <w:t xml:space="preserve"> </w:t>
      </w:r>
      <w:r w:rsidRPr="008C5EA0">
        <w:rPr>
          <w:rFonts w:asciiTheme="minorHAnsi" w:hAnsiTheme="minorHAnsi" w:cstheme="minorHAnsi"/>
          <w:b/>
          <w:bCs/>
          <w:i/>
          <w:iCs/>
          <w:sz w:val="18"/>
          <w:szCs w:val="18"/>
          <w:lang w:val="bg-BG"/>
        </w:rPr>
        <w:t>При описване на очакваните емисии от парникови газове е възможно да се извърши оценка на същите с генерирани емисии на парникови газове от други подобни производства (оценка на прилагането на най-добрите налични техники (НДНТ)) или с общински/регионални/национални цели за намаляване на въглеродните емисии или специфични за сектора цели, относими към дадената цел.</w:t>
      </w:r>
    </w:p>
  </w:footnote>
  <w:footnote w:id="3">
    <w:p w14:paraId="36314504" w14:textId="29FA4E8E" w:rsidR="00D056D5" w:rsidRPr="008C5EA0" w:rsidRDefault="00D056D5" w:rsidP="00F43C34">
      <w:pPr>
        <w:spacing w:after="0"/>
        <w:jc w:val="both"/>
        <w:rPr>
          <w:b/>
          <w:bCs/>
        </w:rPr>
      </w:pPr>
      <w:r w:rsidRPr="00123AAC">
        <w:rPr>
          <w:rStyle w:val="FootnoteReference"/>
        </w:rPr>
        <w:footnoteRef/>
      </w:r>
      <w:r w:rsidRPr="00123AAC">
        <w:t xml:space="preserve"> </w:t>
      </w:r>
      <w:r w:rsidRPr="00123AAC">
        <w:rPr>
          <w:rFonts w:asciiTheme="minorHAnsi" w:hAnsiTheme="minorHAnsi" w:cstheme="minorHAnsi"/>
          <w:b/>
          <w:bCs/>
          <w:i/>
          <w:iCs/>
          <w:sz w:val="18"/>
          <w:szCs w:val="18"/>
          <w:lang w:val="bg-BG"/>
        </w:rPr>
        <w:t xml:space="preserve">При отговор НЕ </w:t>
      </w:r>
      <w:r w:rsidRPr="00123AAC">
        <w:rPr>
          <w:rFonts w:asciiTheme="minorHAnsi" w:hAnsiTheme="minorHAnsi" w:cstheme="minorHAnsi"/>
          <w:i/>
          <w:iCs/>
          <w:sz w:val="18"/>
          <w:szCs w:val="18"/>
          <w:lang w:val="bg-BG"/>
        </w:rPr>
        <w:t>е необходимо да се представи само кратка обосновка на въздействия</w:t>
      </w:r>
      <w:r>
        <w:rPr>
          <w:rFonts w:asciiTheme="minorHAnsi" w:hAnsiTheme="minorHAnsi" w:cstheme="minorHAnsi"/>
          <w:i/>
          <w:iCs/>
          <w:sz w:val="18"/>
          <w:szCs w:val="18"/>
          <w:lang w:val="bg-BG"/>
        </w:rPr>
        <w:t>та</w:t>
      </w:r>
      <w:r w:rsidRPr="00123AAC">
        <w:rPr>
          <w:rFonts w:asciiTheme="minorHAnsi" w:hAnsiTheme="minorHAnsi" w:cstheme="minorHAnsi"/>
          <w:i/>
          <w:iCs/>
          <w:sz w:val="18"/>
          <w:szCs w:val="18"/>
          <w:lang w:val="bg-BG"/>
        </w:rPr>
        <w:t xml:space="preserve"> от реализацията на проекта</w:t>
      </w:r>
      <w:r w:rsidRPr="00123AAC">
        <w:rPr>
          <w:rFonts w:asciiTheme="minorHAnsi" w:hAnsiTheme="minorHAnsi" w:cstheme="minorHAnsi"/>
          <w:i/>
          <w:iCs/>
          <w:sz w:val="18"/>
          <w:szCs w:val="18"/>
          <w:lang w:val="en-US"/>
        </w:rPr>
        <w:t xml:space="preserve"> </w:t>
      </w:r>
      <w:r w:rsidRPr="00123AAC">
        <w:rPr>
          <w:rFonts w:asciiTheme="minorHAnsi" w:hAnsiTheme="minorHAnsi" w:cstheme="minorHAnsi"/>
          <w:i/>
          <w:iCs/>
          <w:sz w:val="18"/>
          <w:szCs w:val="18"/>
          <w:lang w:val="bg-BG"/>
        </w:rPr>
        <w:t xml:space="preserve">в случаите, в които </w:t>
      </w:r>
      <w:r w:rsidRPr="00123AAC">
        <w:rPr>
          <w:rFonts w:asciiTheme="minorHAnsi" w:hAnsiTheme="minorHAnsi" w:cstheme="minorHAnsi"/>
          <w:b/>
          <w:bCs/>
          <w:i/>
          <w:iCs/>
          <w:sz w:val="18"/>
          <w:szCs w:val="18"/>
          <w:u w:val="single"/>
          <w:lang w:val="bg-BG"/>
        </w:rPr>
        <w:t>един</w:t>
      </w:r>
      <w:r w:rsidRPr="00123AAC">
        <w:rPr>
          <w:rFonts w:asciiTheme="minorHAnsi" w:hAnsiTheme="minorHAnsi" w:cstheme="minorHAnsi"/>
          <w:i/>
          <w:iCs/>
          <w:sz w:val="18"/>
          <w:szCs w:val="18"/>
          <w:lang w:val="bg-BG"/>
        </w:rPr>
        <w:t xml:space="preserve"> от посочените в секция „Важно“ по-горе критерии е изпълнен. </w:t>
      </w:r>
      <w:r w:rsidRPr="00123AAC">
        <w:rPr>
          <w:rFonts w:asciiTheme="minorHAnsi" w:hAnsiTheme="minorHAnsi" w:cstheme="minorHAnsi"/>
          <w:b/>
          <w:bCs/>
          <w:i/>
          <w:iCs/>
          <w:sz w:val="18"/>
          <w:szCs w:val="18"/>
          <w:lang w:val="bg-BG"/>
        </w:rPr>
        <w:t>Необходимо е да се опишат такива фактори, като въздействието на потреблението на вода върху водния баланс на местно ниво. Потенциалните въздействия от изменението на климата също трябва да бъдат оценени: например изложено</w:t>
      </w:r>
      <w:r>
        <w:rPr>
          <w:rFonts w:asciiTheme="minorHAnsi" w:hAnsiTheme="minorHAnsi" w:cstheme="minorHAnsi"/>
          <w:b/>
          <w:bCs/>
          <w:i/>
          <w:iCs/>
          <w:sz w:val="18"/>
          <w:szCs w:val="18"/>
          <w:lang w:val="bg-BG"/>
        </w:rPr>
        <w:t xml:space="preserve"> ли е</w:t>
      </w:r>
      <w:r w:rsidRPr="00123AAC">
        <w:rPr>
          <w:rFonts w:asciiTheme="minorHAnsi" w:hAnsiTheme="minorHAnsi" w:cstheme="minorHAnsi"/>
          <w:b/>
          <w:bCs/>
          <w:i/>
          <w:iCs/>
          <w:sz w:val="18"/>
          <w:szCs w:val="18"/>
          <w:lang w:val="bg-BG"/>
        </w:rPr>
        <w:t xml:space="preserve"> на риск водоснабдяването в случаите на екстремно време.</w:t>
      </w:r>
    </w:p>
  </w:footnote>
  <w:footnote w:id="4">
    <w:p w14:paraId="1B3186C4" w14:textId="77777777" w:rsidR="00D056D5" w:rsidRDefault="00D056D5"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5">
    <w:p w14:paraId="560BDEA6" w14:textId="77777777" w:rsidR="00D056D5" w:rsidRDefault="00D056D5"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6">
    <w:p w14:paraId="20697128" w14:textId="77777777" w:rsidR="00D056D5" w:rsidRDefault="00D056D5"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7">
    <w:p w14:paraId="0826BFC3" w14:textId="77777777" w:rsidR="00D056D5" w:rsidRDefault="00D056D5" w:rsidP="00F43C34">
      <w:pPr>
        <w:pStyle w:val="FootnoteText"/>
      </w:pPr>
      <w:r>
        <w:rPr>
          <w:rStyle w:val="FootnoteReference"/>
        </w:rPr>
        <w:footnoteRef/>
      </w:r>
      <w:r>
        <w:t xml:space="preserve"> </w:t>
      </w:r>
      <w:r w:rsidRPr="00D37F7B">
        <w:rPr>
          <w:rFonts w:asciiTheme="minorHAnsi" w:hAnsiTheme="minorHAnsi" w:cstheme="minorHAnsi"/>
          <w:b/>
          <w:bCs/>
          <w:i/>
          <w:iCs/>
          <w:sz w:val="18"/>
          <w:szCs w:val="18"/>
        </w:rPr>
        <w:t xml:space="preserve">При отговор НЕ </w:t>
      </w:r>
      <w:r w:rsidRPr="00D37F7B">
        <w:rPr>
          <w:rFonts w:asciiTheme="minorHAnsi" w:hAnsiTheme="minorHAnsi" w:cstheme="minorHAnsi"/>
          <w:i/>
          <w:iCs/>
          <w:sz w:val="18"/>
          <w:szCs w:val="18"/>
        </w:rPr>
        <w:t>е необходимо да се представи само кратка обосновка на очакваните въздействия от реализацията на проекта</w:t>
      </w:r>
      <w:r w:rsidRPr="00D37F7B">
        <w:rPr>
          <w:rFonts w:asciiTheme="minorHAnsi" w:hAnsiTheme="minorHAnsi" w:cstheme="minorHAnsi"/>
          <w:i/>
          <w:iCs/>
          <w:sz w:val="18"/>
          <w:szCs w:val="18"/>
          <w:lang w:val="en-US"/>
        </w:rPr>
        <w:t xml:space="preserve"> </w:t>
      </w:r>
      <w:r w:rsidRPr="00D37F7B">
        <w:rPr>
          <w:rFonts w:asciiTheme="minorHAnsi" w:hAnsiTheme="minorHAnsi" w:cstheme="minorHAnsi"/>
          <w:i/>
          <w:iCs/>
          <w:sz w:val="18"/>
          <w:szCs w:val="18"/>
        </w:rPr>
        <w:t xml:space="preserve">в случаите, в които </w:t>
      </w:r>
      <w:r w:rsidRPr="00D37F7B">
        <w:rPr>
          <w:rFonts w:asciiTheme="minorHAnsi" w:hAnsiTheme="minorHAnsi" w:cstheme="minorHAnsi"/>
          <w:b/>
          <w:bCs/>
          <w:i/>
          <w:iCs/>
          <w:sz w:val="18"/>
          <w:szCs w:val="18"/>
          <w:u w:val="single"/>
        </w:rPr>
        <w:t>един</w:t>
      </w:r>
      <w:r w:rsidRPr="00D37F7B">
        <w:rPr>
          <w:rFonts w:asciiTheme="minorHAnsi" w:hAnsiTheme="minorHAnsi" w:cstheme="minorHAnsi"/>
          <w:i/>
          <w:iCs/>
          <w:sz w:val="18"/>
          <w:szCs w:val="18"/>
        </w:rPr>
        <w:t xml:space="preserve"> от посочените в секция „Важно“ по-горе критерии е изпълнен</w:t>
      </w:r>
      <w:r w:rsidRPr="00436ACA">
        <w:rPr>
          <w:rFonts w:asciiTheme="minorHAnsi" w:hAnsiTheme="minorHAnsi" w:cstheme="minorHAnsi"/>
          <w:i/>
          <w:iCs/>
          <w:sz w:val="18"/>
          <w:szCs w:val="18"/>
        </w:rPr>
        <w:t>.</w:t>
      </w:r>
    </w:p>
  </w:footnote>
  <w:footnote w:id="8">
    <w:p w14:paraId="5197401B" w14:textId="7F950018" w:rsidR="00D056D5" w:rsidRDefault="00D056D5" w:rsidP="00F43C34">
      <w:pPr>
        <w:pStyle w:val="FootnoteText"/>
      </w:pPr>
      <w:r>
        <w:rPr>
          <w:rStyle w:val="FootnoteReference"/>
        </w:rPr>
        <w:footnoteRef/>
      </w:r>
      <w:r>
        <w:t xml:space="preserve"> </w:t>
      </w:r>
      <w:r>
        <w:t>Контролен лист 2 се попълва в случаите, когато в раздел 1 е поставен отговор 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B396" w14:textId="357667A6" w:rsidR="009761AD" w:rsidRDefault="009761AD">
    <w:pPr>
      <w:pStyle w:val="Header"/>
    </w:pPr>
    <w:r>
      <w:rPr>
        <w:noProof/>
        <w:lang w:val="bg-BG" w:eastAsia="bg-BG"/>
      </w:rPr>
      <w:drawing>
        <wp:inline distT="0" distB="0" distL="0" distR="0" wp14:anchorId="1A7329DE" wp14:editId="4F19E5F7">
          <wp:extent cx="5732145" cy="560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383"/>
    <w:multiLevelType w:val="multilevel"/>
    <w:tmpl w:val="BB567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D21021"/>
    <w:multiLevelType w:val="hybridMultilevel"/>
    <w:tmpl w:val="F06AD2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0A47A3"/>
    <w:multiLevelType w:val="hybridMultilevel"/>
    <w:tmpl w:val="87BCC612"/>
    <w:lvl w:ilvl="0" w:tplc="2CA294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739D"/>
    <w:multiLevelType w:val="hybridMultilevel"/>
    <w:tmpl w:val="03A2D9C0"/>
    <w:lvl w:ilvl="0" w:tplc="D9C2719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45118"/>
    <w:multiLevelType w:val="hybridMultilevel"/>
    <w:tmpl w:val="B1E64CCE"/>
    <w:lvl w:ilvl="0" w:tplc="10D8B07C">
      <w:start w:val="1"/>
      <w:numFmt w:val="bullet"/>
      <w:lvlText w:val=""/>
      <w:lvlJc w:val="left"/>
      <w:pPr>
        <w:ind w:left="1440" w:hanging="360"/>
      </w:pPr>
      <w:rPr>
        <w:rFonts w:ascii="Symbol" w:hAnsi="Symbol"/>
      </w:rPr>
    </w:lvl>
    <w:lvl w:ilvl="1" w:tplc="0E82E368">
      <w:start w:val="1"/>
      <w:numFmt w:val="bullet"/>
      <w:lvlText w:val=""/>
      <w:lvlJc w:val="left"/>
      <w:pPr>
        <w:ind w:left="1440" w:hanging="360"/>
      </w:pPr>
      <w:rPr>
        <w:rFonts w:ascii="Symbol" w:hAnsi="Symbol"/>
      </w:rPr>
    </w:lvl>
    <w:lvl w:ilvl="2" w:tplc="D1A8A098">
      <w:start w:val="1"/>
      <w:numFmt w:val="bullet"/>
      <w:lvlText w:val=""/>
      <w:lvlJc w:val="left"/>
      <w:pPr>
        <w:ind w:left="1440" w:hanging="360"/>
      </w:pPr>
      <w:rPr>
        <w:rFonts w:ascii="Symbol" w:hAnsi="Symbol"/>
      </w:rPr>
    </w:lvl>
    <w:lvl w:ilvl="3" w:tplc="7C58BAE8">
      <w:start w:val="1"/>
      <w:numFmt w:val="bullet"/>
      <w:lvlText w:val=""/>
      <w:lvlJc w:val="left"/>
      <w:pPr>
        <w:ind w:left="1440" w:hanging="360"/>
      </w:pPr>
      <w:rPr>
        <w:rFonts w:ascii="Symbol" w:hAnsi="Symbol"/>
      </w:rPr>
    </w:lvl>
    <w:lvl w:ilvl="4" w:tplc="CB284012">
      <w:start w:val="1"/>
      <w:numFmt w:val="bullet"/>
      <w:lvlText w:val=""/>
      <w:lvlJc w:val="left"/>
      <w:pPr>
        <w:ind w:left="1440" w:hanging="360"/>
      </w:pPr>
      <w:rPr>
        <w:rFonts w:ascii="Symbol" w:hAnsi="Symbol"/>
      </w:rPr>
    </w:lvl>
    <w:lvl w:ilvl="5" w:tplc="4704D742">
      <w:start w:val="1"/>
      <w:numFmt w:val="bullet"/>
      <w:lvlText w:val=""/>
      <w:lvlJc w:val="left"/>
      <w:pPr>
        <w:ind w:left="1440" w:hanging="360"/>
      </w:pPr>
      <w:rPr>
        <w:rFonts w:ascii="Symbol" w:hAnsi="Symbol"/>
      </w:rPr>
    </w:lvl>
    <w:lvl w:ilvl="6" w:tplc="915290F0">
      <w:start w:val="1"/>
      <w:numFmt w:val="bullet"/>
      <w:lvlText w:val=""/>
      <w:lvlJc w:val="left"/>
      <w:pPr>
        <w:ind w:left="1440" w:hanging="360"/>
      </w:pPr>
      <w:rPr>
        <w:rFonts w:ascii="Symbol" w:hAnsi="Symbol"/>
      </w:rPr>
    </w:lvl>
    <w:lvl w:ilvl="7" w:tplc="C322945A">
      <w:start w:val="1"/>
      <w:numFmt w:val="bullet"/>
      <w:lvlText w:val=""/>
      <w:lvlJc w:val="left"/>
      <w:pPr>
        <w:ind w:left="1440" w:hanging="360"/>
      </w:pPr>
      <w:rPr>
        <w:rFonts w:ascii="Symbol" w:hAnsi="Symbol"/>
      </w:rPr>
    </w:lvl>
    <w:lvl w:ilvl="8" w:tplc="B79EA3A0">
      <w:start w:val="1"/>
      <w:numFmt w:val="bullet"/>
      <w:lvlText w:val=""/>
      <w:lvlJc w:val="left"/>
      <w:pPr>
        <w:ind w:left="1440" w:hanging="360"/>
      </w:pPr>
      <w:rPr>
        <w:rFonts w:ascii="Symbol" w:hAnsi="Symbol"/>
      </w:rPr>
    </w:lvl>
  </w:abstractNum>
  <w:abstractNum w:abstractNumId="5" w15:restartNumberingAfterBreak="0">
    <w:nsid w:val="2995686B"/>
    <w:multiLevelType w:val="hybridMultilevel"/>
    <w:tmpl w:val="8294F7DC"/>
    <w:lvl w:ilvl="0" w:tplc="6A7EF4F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A1255"/>
    <w:multiLevelType w:val="hybridMultilevel"/>
    <w:tmpl w:val="4B5A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1A22"/>
    <w:multiLevelType w:val="hybridMultilevel"/>
    <w:tmpl w:val="CF0ED0E6"/>
    <w:lvl w:ilvl="0" w:tplc="683E7FC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B26C0"/>
    <w:multiLevelType w:val="multilevel"/>
    <w:tmpl w:val="B61AA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0B178A"/>
    <w:multiLevelType w:val="hybridMultilevel"/>
    <w:tmpl w:val="A9105810"/>
    <w:lvl w:ilvl="0" w:tplc="FBB6FA22">
      <w:start w:val="86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4075A"/>
    <w:multiLevelType w:val="hybridMultilevel"/>
    <w:tmpl w:val="7474EA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97817"/>
    <w:multiLevelType w:val="hybridMultilevel"/>
    <w:tmpl w:val="283E50EC"/>
    <w:lvl w:ilvl="0" w:tplc="E76CB86A">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AB6976"/>
    <w:multiLevelType w:val="multilevel"/>
    <w:tmpl w:val="29D2B9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09C0244"/>
    <w:multiLevelType w:val="hybridMultilevel"/>
    <w:tmpl w:val="FC086462"/>
    <w:lvl w:ilvl="0" w:tplc="1BACE5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A469A"/>
    <w:multiLevelType w:val="hybridMultilevel"/>
    <w:tmpl w:val="F9D86CCE"/>
    <w:lvl w:ilvl="0" w:tplc="FD2061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41FF5"/>
    <w:multiLevelType w:val="hybridMultilevel"/>
    <w:tmpl w:val="BD8E652A"/>
    <w:lvl w:ilvl="0" w:tplc="92926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5"/>
  </w:num>
  <w:num w:numId="5">
    <w:abstractNumId w:val="11"/>
  </w:num>
  <w:num w:numId="6">
    <w:abstractNumId w:val="3"/>
  </w:num>
  <w:num w:numId="7">
    <w:abstractNumId w:val="13"/>
  </w:num>
  <w:num w:numId="8">
    <w:abstractNumId w:val="9"/>
  </w:num>
  <w:num w:numId="9">
    <w:abstractNumId w:val="1"/>
  </w:num>
  <w:num w:numId="10">
    <w:abstractNumId w:val="2"/>
  </w:num>
  <w:num w:numId="11">
    <w:abstractNumId w:val="7"/>
  </w:num>
  <w:num w:numId="12">
    <w:abstractNumId w:val="6"/>
  </w:num>
  <w:num w:numId="13">
    <w:abstractNumId w:val="14"/>
  </w:num>
  <w:num w:numId="14">
    <w:abstractNumId w:val="10"/>
  </w:num>
  <w:num w:numId="15">
    <w:abstractNumId w:val="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Hristova Stamenova">
    <w15:presenceInfo w15:providerId="None" w15:userId="Diana Hristova Stamenova"/>
  </w15:person>
  <w15:person w15:author="Gergana Kalinova">
    <w15:presenceInfo w15:providerId="None" w15:userId="Gergana Kali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49"/>
    <w:rsid w:val="00004137"/>
    <w:rsid w:val="00004E57"/>
    <w:rsid w:val="0000702D"/>
    <w:rsid w:val="00017FCD"/>
    <w:rsid w:val="0002454C"/>
    <w:rsid w:val="0002494B"/>
    <w:rsid w:val="000258C9"/>
    <w:rsid w:val="000271B7"/>
    <w:rsid w:val="00031924"/>
    <w:rsid w:val="00033DBD"/>
    <w:rsid w:val="00034EC5"/>
    <w:rsid w:val="0003539C"/>
    <w:rsid w:val="0004513C"/>
    <w:rsid w:val="00045487"/>
    <w:rsid w:val="00051202"/>
    <w:rsid w:val="00051244"/>
    <w:rsid w:val="000555FE"/>
    <w:rsid w:val="000608AA"/>
    <w:rsid w:val="0006209C"/>
    <w:rsid w:val="00067A23"/>
    <w:rsid w:val="00071691"/>
    <w:rsid w:val="000752B7"/>
    <w:rsid w:val="00090F05"/>
    <w:rsid w:val="00094BBF"/>
    <w:rsid w:val="000A3570"/>
    <w:rsid w:val="000A7167"/>
    <w:rsid w:val="000B0CD8"/>
    <w:rsid w:val="000B3D6F"/>
    <w:rsid w:val="000C0221"/>
    <w:rsid w:val="000C4120"/>
    <w:rsid w:val="000C4A77"/>
    <w:rsid w:val="000C4BDE"/>
    <w:rsid w:val="000C7A19"/>
    <w:rsid w:val="000D40F1"/>
    <w:rsid w:val="000D6FDD"/>
    <w:rsid w:val="000E1E5B"/>
    <w:rsid w:val="000E7CFC"/>
    <w:rsid w:val="000F2251"/>
    <w:rsid w:val="000F386D"/>
    <w:rsid w:val="000F7896"/>
    <w:rsid w:val="0010200E"/>
    <w:rsid w:val="00103377"/>
    <w:rsid w:val="00112722"/>
    <w:rsid w:val="00114B61"/>
    <w:rsid w:val="00121E73"/>
    <w:rsid w:val="001229DA"/>
    <w:rsid w:val="001230C1"/>
    <w:rsid w:val="00123AAC"/>
    <w:rsid w:val="00132AC8"/>
    <w:rsid w:val="001367B1"/>
    <w:rsid w:val="00136AFD"/>
    <w:rsid w:val="00137E49"/>
    <w:rsid w:val="001418AA"/>
    <w:rsid w:val="00143A44"/>
    <w:rsid w:val="0015427D"/>
    <w:rsid w:val="0015601C"/>
    <w:rsid w:val="00160F21"/>
    <w:rsid w:val="001621AC"/>
    <w:rsid w:val="00164B16"/>
    <w:rsid w:val="0016673C"/>
    <w:rsid w:val="00166DA8"/>
    <w:rsid w:val="00167EA1"/>
    <w:rsid w:val="001716C9"/>
    <w:rsid w:val="00171976"/>
    <w:rsid w:val="00172786"/>
    <w:rsid w:val="00174C0C"/>
    <w:rsid w:val="0017563B"/>
    <w:rsid w:val="001822C4"/>
    <w:rsid w:val="00182A29"/>
    <w:rsid w:val="00182CB6"/>
    <w:rsid w:val="00183939"/>
    <w:rsid w:val="001865B6"/>
    <w:rsid w:val="00186D0F"/>
    <w:rsid w:val="00190910"/>
    <w:rsid w:val="0019248C"/>
    <w:rsid w:val="001A0119"/>
    <w:rsid w:val="001A2C0F"/>
    <w:rsid w:val="001B035B"/>
    <w:rsid w:val="001B2206"/>
    <w:rsid w:val="001B6159"/>
    <w:rsid w:val="001C13A6"/>
    <w:rsid w:val="001C7354"/>
    <w:rsid w:val="001C78AE"/>
    <w:rsid w:val="001D1117"/>
    <w:rsid w:val="001D5CF0"/>
    <w:rsid w:val="001D6733"/>
    <w:rsid w:val="001E61C3"/>
    <w:rsid w:val="001F0640"/>
    <w:rsid w:val="001F1907"/>
    <w:rsid w:val="002008CF"/>
    <w:rsid w:val="00200CD4"/>
    <w:rsid w:val="0020453E"/>
    <w:rsid w:val="00205C99"/>
    <w:rsid w:val="002073A3"/>
    <w:rsid w:val="00210AA4"/>
    <w:rsid w:val="002147B2"/>
    <w:rsid w:val="002220F5"/>
    <w:rsid w:val="00224801"/>
    <w:rsid w:val="00227709"/>
    <w:rsid w:val="00232B25"/>
    <w:rsid w:val="00250150"/>
    <w:rsid w:val="00251327"/>
    <w:rsid w:val="0025264D"/>
    <w:rsid w:val="0025432E"/>
    <w:rsid w:val="002545C3"/>
    <w:rsid w:val="00260ED9"/>
    <w:rsid w:val="00267197"/>
    <w:rsid w:val="002676CC"/>
    <w:rsid w:val="0028163D"/>
    <w:rsid w:val="00281E9E"/>
    <w:rsid w:val="00282ADB"/>
    <w:rsid w:val="00290A09"/>
    <w:rsid w:val="00291244"/>
    <w:rsid w:val="0029457C"/>
    <w:rsid w:val="00294EFB"/>
    <w:rsid w:val="002A335B"/>
    <w:rsid w:val="002A6729"/>
    <w:rsid w:val="002B2196"/>
    <w:rsid w:val="002B2C65"/>
    <w:rsid w:val="002C0FEC"/>
    <w:rsid w:val="002C2314"/>
    <w:rsid w:val="002D0F71"/>
    <w:rsid w:val="002D13BE"/>
    <w:rsid w:val="002E1212"/>
    <w:rsid w:val="002F5AB0"/>
    <w:rsid w:val="0030143A"/>
    <w:rsid w:val="0030261B"/>
    <w:rsid w:val="00303525"/>
    <w:rsid w:val="0031585D"/>
    <w:rsid w:val="00335273"/>
    <w:rsid w:val="003359F2"/>
    <w:rsid w:val="0034057B"/>
    <w:rsid w:val="0034353C"/>
    <w:rsid w:val="00347531"/>
    <w:rsid w:val="0035542E"/>
    <w:rsid w:val="00357350"/>
    <w:rsid w:val="00357DF7"/>
    <w:rsid w:val="003667C3"/>
    <w:rsid w:val="00370D14"/>
    <w:rsid w:val="0037384A"/>
    <w:rsid w:val="00377C46"/>
    <w:rsid w:val="00380853"/>
    <w:rsid w:val="00394661"/>
    <w:rsid w:val="003961D9"/>
    <w:rsid w:val="00396936"/>
    <w:rsid w:val="00397B9A"/>
    <w:rsid w:val="003A45B8"/>
    <w:rsid w:val="003B1CEA"/>
    <w:rsid w:val="003B2A9B"/>
    <w:rsid w:val="003B3836"/>
    <w:rsid w:val="003B412E"/>
    <w:rsid w:val="003B6A81"/>
    <w:rsid w:val="003C0084"/>
    <w:rsid w:val="003C3AE2"/>
    <w:rsid w:val="003C3E8B"/>
    <w:rsid w:val="003C63F3"/>
    <w:rsid w:val="003C682A"/>
    <w:rsid w:val="003D7AF3"/>
    <w:rsid w:val="003E321E"/>
    <w:rsid w:val="003E6A5B"/>
    <w:rsid w:val="003F08FC"/>
    <w:rsid w:val="004047EE"/>
    <w:rsid w:val="00404B49"/>
    <w:rsid w:val="00407D56"/>
    <w:rsid w:val="004113C5"/>
    <w:rsid w:val="00413888"/>
    <w:rsid w:val="0041416D"/>
    <w:rsid w:val="004149FB"/>
    <w:rsid w:val="00414F54"/>
    <w:rsid w:val="00420C60"/>
    <w:rsid w:val="00423E39"/>
    <w:rsid w:val="00427332"/>
    <w:rsid w:val="00427F9A"/>
    <w:rsid w:val="004346C7"/>
    <w:rsid w:val="00436ACA"/>
    <w:rsid w:val="00444EE5"/>
    <w:rsid w:val="0044586F"/>
    <w:rsid w:val="00450A74"/>
    <w:rsid w:val="00453E35"/>
    <w:rsid w:val="00455349"/>
    <w:rsid w:val="004610F6"/>
    <w:rsid w:val="0046451B"/>
    <w:rsid w:val="0046461F"/>
    <w:rsid w:val="00465441"/>
    <w:rsid w:val="00466748"/>
    <w:rsid w:val="004737AF"/>
    <w:rsid w:val="00473B7E"/>
    <w:rsid w:val="004752A3"/>
    <w:rsid w:val="00480890"/>
    <w:rsid w:val="0048550A"/>
    <w:rsid w:val="004946AA"/>
    <w:rsid w:val="004A2820"/>
    <w:rsid w:val="004A2B0B"/>
    <w:rsid w:val="004A6B60"/>
    <w:rsid w:val="004B028A"/>
    <w:rsid w:val="004B5A31"/>
    <w:rsid w:val="004B6272"/>
    <w:rsid w:val="004C2240"/>
    <w:rsid w:val="004C5064"/>
    <w:rsid w:val="004D2DF6"/>
    <w:rsid w:val="004D50E5"/>
    <w:rsid w:val="004D5816"/>
    <w:rsid w:val="004E0EBF"/>
    <w:rsid w:val="004E128A"/>
    <w:rsid w:val="004F09C3"/>
    <w:rsid w:val="004F0E97"/>
    <w:rsid w:val="004F0F4B"/>
    <w:rsid w:val="004F19D7"/>
    <w:rsid w:val="004F2B0E"/>
    <w:rsid w:val="004F5BD3"/>
    <w:rsid w:val="0050404A"/>
    <w:rsid w:val="005070BF"/>
    <w:rsid w:val="005071BA"/>
    <w:rsid w:val="0051611E"/>
    <w:rsid w:val="005171D1"/>
    <w:rsid w:val="005203FA"/>
    <w:rsid w:val="005210BD"/>
    <w:rsid w:val="00523E23"/>
    <w:rsid w:val="0053653A"/>
    <w:rsid w:val="00536830"/>
    <w:rsid w:val="00540859"/>
    <w:rsid w:val="00540ADB"/>
    <w:rsid w:val="00540B04"/>
    <w:rsid w:val="00543076"/>
    <w:rsid w:val="005440C9"/>
    <w:rsid w:val="00544371"/>
    <w:rsid w:val="00546745"/>
    <w:rsid w:val="00553993"/>
    <w:rsid w:val="00555B0E"/>
    <w:rsid w:val="00555F98"/>
    <w:rsid w:val="005571AF"/>
    <w:rsid w:val="00560BF8"/>
    <w:rsid w:val="00563A94"/>
    <w:rsid w:val="00564128"/>
    <w:rsid w:val="00570B13"/>
    <w:rsid w:val="00571B33"/>
    <w:rsid w:val="00574815"/>
    <w:rsid w:val="0058112F"/>
    <w:rsid w:val="005848C3"/>
    <w:rsid w:val="00590360"/>
    <w:rsid w:val="005950C4"/>
    <w:rsid w:val="005A10F4"/>
    <w:rsid w:val="005A698C"/>
    <w:rsid w:val="005C3C65"/>
    <w:rsid w:val="005C4557"/>
    <w:rsid w:val="005D0104"/>
    <w:rsid w:val="005E0DA5"/>
    <w:rsid w:val="005E505F"/>
    <w:rsid w:val="005F639D"/>
    <w:rsid w:val="005F7222"/>
    <w:rsid w:val="006013C5"/>
    <w:rsid w:val="00605F83"/>
    <w:rsid w:val="0060754A"/>
    <w:rsid w:val="00622766"/>
    <w:rsid w:val="006236AA"/>
    <w:rsid w:val="00625515"/>
    <w:rsid w:val="006316AB"/>
    <w:rsid w:val="00634A12"/>
    <w:rsid w:val="0064299E"/>
    <w:rsid w:val="00654736"/>
    <w:rsid w:val="0066033B"/>
    <w:rsid w:val="00662650"/>
    <w:rsid w:val="006633D8"/>
    <w:rsid w:val="0066386C"/>
    <w:rsid w:val="0066445B"/>
    <w:rsid w:val="00677FFD"/>
    <w:rsid w:val="00680520"/>
    <w:rsid w:val="00694924"/>
    <w:rsid w:val="00695DAB"/>
    <w:rsid w:val="00697162"/>
    <w:rsid w:val="006A2D34"/>
    <w:rsid w:val="006A35D6"/>
    <w:rsid w:val="006A3D0A"/>
    <w:rsid w:val="006A3E47"/>
    <w:rsid w:val="006A4578"/>
    <w:rsid w:val="006B2737"/>
    <w:rsid w:val="006B6212"/>
    <w:rsid w:val="006C2845"/>
    <w:rsid w:val="006C34EA"/>
    <w:rsid w:val="006C46BC"/>
    <w:rsid w:val="006D0AB6"/>
    <w:rsid w:val="006D0F2A"/>
    <w:rsid w:val="006D4392"/>
    <w:rsid w:val="006D551E"/>
    <w:rsid w:val="006E0DE1"/>
    <w:rsid w:val="006E10B4"/>
    <w:rsid w:val="006E30BB"/>
    <w:rsid w:val="006E3AA8"/>
    <w:rsid w:val="006F7420"/>
    <w:rsid w:val="007003B3"/>
    <w:rsid w:val="0070279E"/>
    <w:rsid w:val="00703309"/>
    <w:rsid w:val="007037DD"/>
    <w:rsid w:val="00704DEC"/>
    <w:rsid w:val="0070784D"/>
    <w:rsid w:val="00720393"/>
    <w:rsid w:val="00724512"/>
    <w:rsid w:val="0072480E"/>
    <w:rsid w:val="007359AC"/>
    <w:rsid w:val="007435CA"/>
    <w:rsid w:val="007537E0"/>
    <w:rsid w:val="00761EA6"/>
    <w:rsid w:val="00763825"/>
    <w:rsid w:val="007644DA"/>
    <w:rsid w:val="00773F76"/>
    <w:rsid w:val="00776BA2"/>
    <w:rsid w:val="007811A4"/>
    <w:rsid w:val="007820BA"/>
    <w:rsid w:val="0078777E"/>
    <w:rsid w:val="007879D2"/>
    <w:rsid w:val="007917DB"/>
    <w:rsid w:val="00795323"/>
    <w:rsid w:val="00796E98"/>
    <w:rsid w:val="0079718A"/>
    <w:rsid w:val="007A05AC"/>
    <w:rsid w:val="007A4AAE"/>
    <w:rsid w:val="007A4DE6"/>
    <w:rsid w:val="007A593A"/>
    <w:rsid w:val="007C02FE"/>
    <w:rsid w:val="007C3AD7"/>
    <w:rsid w:val="007D00C7"/>
    <w:rsid w:val="007D0AC2"/>
    <w:rsid w:val="007D28B5"/>
    <w:rsid w:val="007D4152"/>
    <w:rsid w:val="007D7DF4"/>
    <w:rsid w:val="007E74DC"/>
    <w:rsid w:val="007F1461"/>
    <w:rsid w:val="007F1A0A"/>
    <w:rsid w:val="0080575E"/>
    <w:rsid w:val="00807152"/>
    <w:rsid w:val="00810E05"/>
    <w:rsid w:val="00812F5F"/>
    <w:rsid w:val="00814BBE"/>
    <w:rsid w:val="00815F44"/>
    <w:rsid w:val="008204CE"/>
    <w:rsid w:val="00824EBE"/>
    <w:rsid w:val="00824F3D"/>
    <w:rsid w:val="0082546A"/>
    <w:rsid w:val="008353BF"/>
    <w:rsid w:val="00840519"/>
    <w:rsid w:val="00843C19"/>
    <w:rsid w:val="008441B3"/>
    <w:rsid w:val="00844B4C"/>
    <w:rsid w:val="00845E10"/>
    <w:rsid w:val="0084677E"/>
    <w:rsid w:val="00846C7E"/>
    <w:rsid w:val="00847727"/>
    <w:rsid w:val="008511CC"/>
    <w:rsid w:val="00853FD9"/>
    <w:rsid w:val="00857661"/>
    <w:rsid w:val="00860AC4"/>
    <w:rsid w:val="00872341"/>
    <w:rsid w:val="00875404"/>
    <w:rsid w:val="008760F9"/>
    <w:rsid w:val="008835DF"/>
    <w:rsid w:val="008836C1"/>
    <w:rsid w:val="0088428C"/>
    <w:rsid w:val="0088652B"/>
    <w:rsid w:val="00887342"/>
    <w:rsid w:val="00892703"/>
    <w:rsid w:val="00893B83"/>
    <w:rsid w:val="00894F09"/>
    <w:rsid w:val="008A2938"/>
    <w:rsid w:val="008B059B"/>
    <w:rsid w:val="008B73EA"/>
    <w:rsid w:val="008C2EB3"/>
    <w:rsid w:val="008C526F"/>
    <w:rsid w:val="008C5EA0"/>
    <w:rsid w:val="008C7ABD"/>
    <w:rsid w:val="008D0339"/>
    <w:rsid w:val="008D2AA9"/>
    <w:rsid w:val="008D5F21"/>
    <w:rsid w:val="008D6437"/>
    <w:rsid w:val="008E1E34"/>
    <w:rsid w:val="008E5A4F"/>
    <w:rsid w:val="008E5F5A"/>
    <w:rsid w:val="008E7104"/>
    <w:rsid w:val="008F4396"/>
    <w:rsid w:val="008F5668"/>
    <w:rsid w:val="009025B4"/>
    <w:rsid w:val="00910280"/>
    <w:rsid w:val="009105F9"/>
    <w:rsid w:val="00911E4F"/>
    <w:rsid w:val="0091334F"/>
    <w:rsid w:val="00917760"/>
    <w:rsid w:val="00926ED4"/>
    <w:rsid w:val="00943EB8"/>
    <w:rsid w:val="00944866"/>
    <w:rsid w:val="00951424"/>
    <w:rsid w:val="00951E0F"/>
    <w:rsid w:val="0095686F"/>
    <w:rsid w:val="00957251"/>
    <w:rsid w:val="00963A3F"/>
    <w:rsid w:val="009667D9"/>
    <w:rsid w:val="009761AD"/>
    <w:rsid w:val="00982F14"/>
    <w:rsid w:val="0098396D"/>
    <w:rsid w:val="0098772C"/>
    <w:rsid w:val="0099017C"/>
    <w:rsid w:val="00997A28"/>
    <w:rsid w:val="00997F13"/>
    <w:rsid w:val="009A03B0"/>
    <w:rsid w:val="009A1D2F"/>
    <w:rsid w:val="009A2EE6"/>
    <w:rsid w:val="009A331F"/>
    <w:rsid w:val="009A3477"/>
    <w:rsid w:val="009B70BC"/>
    <w:rsid w:val="009B7186"/>
    <w:rsid w:val="009C14A3"/>
    <w:rsid w:val="009C663B"/>
    <w:rsid w:val="009C74B5"/>
    <w:rsid w:val="009D3806"/>
    <w:rsid w:val="009D4FAF"/>
    <w:rsid w:val="009D75ED"/>
    <w:rsid w:val="009F0C4F"/>
    <w:rsid w:val="009F7C1F"/>
    <w:rsid w:val="00A15977"/>
    <w:rsid w:val="00A26938"/>
    <w:rsid w:val="00A354C3"/>
    <w:rsid w:val="00A36C57"/>
    <w:rsid w:val="00A375F2"/>
    <w:rsid w:val="00A41608"/>
    <w:rsid w:val="00A47965"/>
    <w:rsid w:val="00A47EED"/>
    <w:rsid w:val="00A5194B"/>
    <w:rsid w:val="00A63A79"/>
    <w:rsid w:val="00A63C31"/>
    <w:rsid w:val="00A66C64"/>
    <w:rsid w:val="00A6737D"/>
    <w:rsid w:val="00A71D41"/>
    <w:rsid w:val="00A7467D"/>
    <w:rsid w:val="00A77F70"/>
    <w:rsid w:val="00A8076C"/>
    <w:rsid w:val="00A8582C"/>
    <w:rsid w:val="00A87091"/>
    <w:rsid w:val="00A90C09"/>
    <w:rsid w:val="00A91C5C"/>
    <w:rsid w:val="00A94FF8"/>
    <w:rsid w:val="00A95BE4"/>
    <w:rsid w:val="00A95F2A"/>
    <w:rsid w:val="00A96A8D"/>
    <w:rsid w:val="00AA1730"/>
    <w:rsid w:val="00AA4AB2"/>
    <w:rsid w:val="00AA6C18"/>
    <w:rsid w:val="00AA71E7"/>
    <w:rsid w:val="00AB1EAE"/>
    <w:rsid w:val="00AB343C"/>
    <w:rsid w:val="00AB4C24"/>
    <w:rsid w:val="00AB71B1"/>
    <w:rsid w:val="00AC301F"/>
    <w:rsid w:val="00AE1759"/>
    <w:rsid w:val="00AE3122"/>
    <w:rsid w:val="00AE7EFB"/>
    <w:rsid w:val="00AF01D1"/>
    <w:rsid w:val="00AF23A6"/>
    <w:rsid w:val="00AF43BE"/>
    <w:rsid w:val="00AF5F5F"/>
    <w:rsid w:val="00B00458"/>
    <w:rsid w:val="00B016F7"/>
    <w:rsid w:val="00B068BF"/>
    <w:rsid w:val="00B06BA9"/>
    <w:rsid w:val="00B12BF9"/>
    <w:rsid w:val="00B14D4E"/>
    <w:rsid w:val="00B17500"/>
    <w:rsid w:val="00B207A1"/>
    <w:rsid w:val="00B27FD4"/>
    <w:rsid w:val="00B32866"/>
    <w:rsid w:val="00B34943"/>
    <w:rsid w:val="00B37A8C"/>
    <w:rsid w:val="00B4637C"/>
    <w:rsid w:val="00B53E4A"/>
    <w:rsid w:val="00B56CD6"/>
    <w:rsid w:val="00B646C2"/>
    <w:rsid w:val="00B673EC"/>
    <w:rsid w:val="00B67764"/>
    <w:rsid w:val="00B711A7"/>
    <w:rsid w:val="00B72A96"/>
    <w:rsid w:val="00B8163F"/>
    <w:rsid w:val="00B83CA1"/>
    <w:rsid w:val="00BA095C"/>
    <w:rsid w:val="00BA3A05"/>
    <w:rsid w:val="00BA558B"/>
    <w:rsid w:val="00BA767B"/>
    <w:rsid w:val="00BB0ED0"/>
    <w:rsid w:val="00BB0F0A"/>
    <w:rsid w:val="00BC12D8"/>
    <w:rsid w:val="00BC68E0"/>
    <w:rsid w:val="00BC7ECC"/>
    <w:rsid w:val="00BD141F"/>
    <w:rsid w:val="00BD6DA3"/>
    <w:rsid w:val="00BE0238"/>
    <w:rsid w:val="00BE116B"/>
    <w:rsid w:val="00BE59D8"/>
    <w:rsid w:val="00BE6B5E"/>
    <w:rsid w:val="00BF04CA"/>
    <w:rsid w:val="00BF1305"/>
    <w:rsid w:val="00BF4942"/>
    <w:rsid w:val="00BF56A5"/>
    <w:rsid w:val="00C05AFF"/>
    <w:rsid w:val="00C145B9"/>
    <w:rsid w:val="00C14F6A"/>
    <w:rsid w:val="00C23161"/>
    <w:rsid w:val="00C3198E"/>
    <w:rsid w:val="00C426FD"/>
    <w:rsid w:val="00C4309F"/>
    <w:rsid w:val="00C439D0"/>
    <w:rsid w:val="00C45BE6"/>
    <w:rsid w:val="00C5001E"/>
    <w:rsid w:val="00C55D64"/>
    <w:rsid w:val="00C5652E"/>
    <w:rsid w:val="00C577C6"/>
    <w:rsid w:val="00C63719"/>
    <w:rsid w:val="00C705A9"/>
    <w:rsid w:val="00C70D03"/>
    <w:rsid w:val="00C725AE"/>
    <w:rsid w:val="00C73DF0"/>
    <w:rsid w:val="00C75925"/>
    <w:rsid w:val="00C76DE4"/>
    <w:rsid w:val="00C77515"/>
    <w:rsid w:val="00C858F8"/>
    <w:rsid w:val="00C86AA9"/>
    <w:rsid w:val="00C87B32"/>
    <w:rsid w:val="00C9377E"/>
    <w:rsid w:val="00C974B0"/>
    <w:rsid w:val="00CA0C79"/>
    <w:rsid w:val="00CB0516"/>
    <w:rsid w:val="00CB5E8B"/>
    <w:rsid w:val="00CC1CF1"/>
    <w:rsid w:val="00CC4C3C"/>
    <w:rsid w:val="00CC7CA7"/>
    <w:rsid w:val="00CE36C2"/>
    <w:rsid w:val="00CE4DF4"/>
    <w:rsid w:val="00CF0443"/>
    <w:rsid w:val="00CF45E1"/>
    <w:rsid w:val="00CF5450"/>
    <w:rsid w:val="00CF57AE"/>
    <w:rsid w:val="00CF7F4A"/>
    <w:rsid w:val="00D02A89"/>
    <w:rsid w:val="00D056D5"/>
    <w:rsid w:val="00D05C08"/>
    <w:rsid w:val="00D0602D"/>
    <w:rsid w:val="00D07B09"/>
    <w:rsid w:val="00D12A9C"/>
    <w:rsid w:val="00D12DC3"/>
    <w:rsid w:val="00D14F4E"/>
    <w:rsid w:val="00D2146F"/>
    <w:rsid w:val="00D23FB1"/>
    <w:rsid w:val="00D25906"/>
    <w:rsid w:val="00D26B17"/>
    <w:rsid w:val="00D26D8D"/>
    <w:rsid w:val="00D321C9"/>
    <w:rsid w:val="00D344AD"/>
    <w:rsid w:val="00D37F7B"/>
    <w:rsid w:val="00D4584E"/>
    <w:rsid w:val="00D45BFE"/>
    <w:rsid w:val="00D46B21"/>
    <w:rsid w:val="00D46D8C"/>
    <w:rsid w:val="00D47042"/>
    <w:rsid w:val="00D4780B"/>
    <w:rsid w:val="00D50B34"/>
    <w:rsid w:val="00D51717"/>
    <w:rsid w:val="00D51C50"/>
    <w:rsid w:val="00D70C2C"/>
    <w:rsid w:val="00D71BBF"/>
    <w:rsid w:val="00D74445"/>
    <w:rsid w:val="00D87147"/>
    <w:rsid w:val="00D9729D"/>
    <w:rsid w:val="00DA14A1"/>
    <w:rsid w:val="00DB0DAF"/>
    <w:rsid w:val="00DB48B8"/>
    <w:rsid w:val="00DC346B"/>
    <w:rsid w:val="00DC3737"/>
    <w:rsid w:val="00DD10A0"/>
    <w:rsid w:val="00DD2493"/>
    <w:rsid w:val="00DD3765"/>
    <w:rsid w:val="00DD39B5"/>
    <w:rsid w:val="00DD49BD"/>
    <w:rsid w:val="00DD5D50"/>
    <w:rsid w:val="00DE25C3"/>
    <w:rsid w:val="00DE2A47"/>
    <w:rsid w:val="00DE2D06"/>
    <w:rsid w:val="00DE3455"/>
    <w:rsid w:val="00DE78C8"/>
    <w:rsid w:val="00DF29A2"/>
    <w:rsid w:val="00DF3203"/>
    <w:rsid w:val="00DF77B5"/>
    <w:rsid w:val="00E015A1"/>
    <w:rsid w:val="00E031E0"/>
    <w:rsid w:val="00E06CA6"/>
    <w:rsid w:val="00E12258"/>
    <w:rsid w:val="00E13932"/>
    <w:rsid w:val="00E171BD"/>
    <w:rsid w:val="00E176F4"/>
    <w:rsid w:val="00E250D8"/>
    <w:rsid w:val="00E306EF"/>
    <w:rsid w:val="00E30A6C"/>
    <w:rsid w:val="00E329DC"/>
    <w:rsid w:val="00E3320B"/>
    <w:rsid w:val="00E37600"/>
    <w:rsid w:val="00E40FFE"/>
    <w:rsid w:val="00E41A27"/>
    <w:rsid w:val="00E42C5E"/>
    <w:rsid w:val="00E436EC"/>
    <w:rsid w:val="00E44547"/>
    <w:rsid w:val="00E45298"/>
    <w:rsid w:val="00E4699F"/>
    <w:rsid w:val="00E506F9"/>
    <w:rsid w:val="00E51E6B"/>
    <w:rsid w:val="00E52C5F"/>
    <w:rsid w:val="00E551F5"/>
    <w:rsid w:val="00E56C20"/>
    <w:rsid w:val="00E616F4"/>
    <w:rsid w:val="00E61E38"/>
    <w:rsid w:val="00E633C3"/>
    <w:rsid w:val="00E731A8"/>
    <w:rsid w:val="00E801D6"/>
    <w:rsid w:val="00E81CCF"/>
    <w:rsid w:val="00E9130C"/>
    <w:rsid w:val="00E96DFB"/>
    <w:rsid w:val="00EA2B61"/>
    <w:rsid w:val="00EA2EA6"/>
    <w:rsid w:val="00EB4646"/>
    <w:rsid w:val="00EB513B"/>
    <w:rsid w:val="00EB6C0C"/>
    <w:rsid w:val="00EC0FED"/>
    <w:rsid w:val="00EC46B1"/>
    <w:rsid w:val="00EC5C60"/>
    <w:rsid w:val="00ED11DC"/>
    <w:rsid w:val="00ED59A7"/>
    <w:rsid w:val="00ED7F7E"/>
    <w:rsid w:val="00EE1159"/>
    <w:rsid w:val="00EE1BC9"/>
    <w:rsid w:val="00EE25D5"/>
    <w:rsid w:val="00EE3049"/>
    <w:rsid w:val="00EE5FB1"/>
    <w:rsid w:val="00EE72E3"/>
    <w:rsid w:val="00EF0E0A"/>
    <w:rsid w:val="00EF44F6"/>
    <w:rsid w:val="00F20526"/>
    <w:rsid w:val="00F20BD6"/>
    <w:rsid w:val="00F21E68"/>
    <w:rsid w:val="00F21F64"/>
    <w:rsid w:val="00F22A8B"/>
    <w:rsid w:val="00F258F5"/>
    <w:rsid w:val="00F31851"/>
    <w:rsid w:val="00F33A99"/>
    <w:rsid w:val="00F33B2B"/>
    <w:rsid w:val="00F35615"/>
    <w:rsid w:val="00F40E61"/>
    <w:rsid w:val="00F42403"/>
    <w:rsid w:val="00F435B3"/>
    <w:rsid w:val="00F43C34"/>
    <w:rsid w:val="00F463EB"/>
    <w:rsid w:val="00F52FA5"/>
    <w:rsid w:val="00F53B6E"/>
    <w:rsid w:val="00F53BE7"/>
    <w:rsid w:val="00F555EE"/>
    <w:rsid w:val="00F55659"/>
    <w:rsid w:val="00F6605A"/>
    <w:rsid w:val="00F74E40"/>
    <w:rsid w:val="00F75123"/>
    <w:rsid w:val="00F775E3"/>
    <w:rsid w:val="00F813D6"/>
    <w:rsid w:val="00F85629"/>
    <w:rsid w:val="00F91C1F"/>
    <w:rsid w:val="00FA0F1C"/>
    <w:rsid w:val="00FA126F"/>
    <w:rsid w:val="00FA5852"/>
    <w:rsid w:val="00FA5FB3"/>
    <w:rsid w:val="00FB0AD8"/>
    <w:rsid w:val="00FB3299"/>
    <w:rsid w:val="00FB5E8C"/>
    <w:rsid w:val="00FC1C8D"/>
    <w:rsid w:val="00FC4BB5"/>
    <w:rsid w:val="00FD1D17"/>
    <w:rsid w:val="00FD327C"/>
    <w:rsid w:val="00FD41BC"/>
    <w:rsid w:val="00FD4D5E"/>
    <w:rsid w:val="00FD5491"/>
    <w:rsid w:val="00FE1C09"/>
    <w:rsid w:val="00FE5A41"/>
    <w:rsid w:val="00FF042B"/>
    <w:rsid w:val="00FF40CB"/>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136EF"/>
  <w15:docId w15:val="{6D645D28-3108-49B1-AF45-EB741E29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C8"/>
    <w:pPr>
      <w:suppressAutoHyphens/>
      <w:autoSpaceDN w:val="0"/>
      <w:spacing w:after="16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n,Footnote Text Char Char Char,Footnote Text Char Char,Fußnote, Car Car,Footnote Text Char Char1,Footnote Text Char1 Char Char,Footnote Text Char Char1 Char Char,Footnote Text Char Char Char Char Char Char,Car Car,ft,f"/>
    <w:basedOn w:val="Normal"/>
    <w:link w:val="FootnoteTextChar"/>
    <w:uiPriority w:val="99"/>
    <w:unhideWhenUsed/>
    <w:rsid w:val="00FC1C8D"/>
    <w:rPr>
      <w:sz w:val="20"/>
      <w:szCs w:val="20"/>
      <w:lang w:val="bg-BG"/>
    </w:rPr>
  </w:style>
  <w:style w:type="character" w:customStyle="1" w:styleId="FootnoteTextChar">
    <w:name w:val="Footnote Text Char"/>
    <w:aliases w:val="FA Fu Char,fn Char,Footnote Text Char Char Char Char,Footnote Text Char Char Char1,Fußnote Char, Car Car Char,Footnote Text Char Char1 Char,Footnote Text Char1 Char Char Char,Footnote Text Char Char1 Char Char Char,Car Car Char,f Char"/>
    <w:basedOn w:val="DefaultParagraphFont"/>
    <w:link w:val="FootnoteText"/>
    <w:uiPriority w:val="99"/>
    <w:rsid w:val="00FC1C8D"/>
    <w:rPr>
      <w:sz w:val="20"/>
      <w:szCs w:val="20"/>
      <w:lang w:val="bg-BG"/>
    </w:rPr>
  </w:style>
  <w:style w:type="paragraph" w:styleId="ListParagraph">
    <w:name w:val="List Paragraph"/>
    <w:aliases w:val="Гл точки,текст Върбица,List Paragraph1,Paragraph,Paragraphe de liste PBLH,Normal bullet 2,Bullet list,Figure_name,Equipment,Numbered Indented Text,lp1,List Paragraph11,List Paragraph Char Char Char,List Paragraph Char Char,Citation List"/>
    <w:basedOn w:val="Normal"/>
    <w:link w:val="ListParagraphChar"/>
    <w:uiPriority w:val="34"/>
    <w:qFormat/>
    <w:rsid w:val="00404B49"/>
    <w:pPr>
      <w:ind w:left="720"/>
    </w:pPr>
  </w:style>
  <w:style w:type="character" w:styleId="Hyperlink">
    <w:name w:val="Hyperlink"/>
    <w:basedOn w:val="DefaultParagraphFont"/>
    <w:rsid w:val="00560BF8"/>
    <w:rPr>
      <w:color w:val="0563C1"/>
      <w:u w:val="single"/>
    </w:rPr>
  </w:style>
  <w:style w:type="paragraph" w:styleId="Revision">
    <w:name w:val="Revision"/>
    <w:hidden/>
    <w:uiPriority w:val="99"/>
    <w:semiHidden/>
    <w:rsid w:val="009A3477"/>
    <w:pPr>
      <w:spacing w:after="0" w:line="240" w:lineRule="auto"/>
    </w:pPr>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843C19"/>
    <w:rPr>
      <w:color w:val="605E5C"/>
      <w:shd w:val="clear" w:color="auto" w:fill="E1DFDD"/>
    </w:rPr>
  </w:style>
  <w:style w:type="character" w:styleId="FollowedHyperlink">
    <w:name w:val="FollowedHyperlink"/>
    <w:basedOn w:val="DefaultParagraphFont"/>
    <w:uiPriority w:val="99"/>
    <w:semiHidden/>
    <w:unhideWhenUsed/>
    <w:rsid w:val="00843C19"/>
    <w:rPr>
      <w:color w:val="800080" w:themeColor="followedHyperlink"/>
      <w:u w:val="single"/>
    </w:rPr>
  </w:style>
  <w:style w:type="character" w:styleId="CommentReference">
    <w:name w:val="annotation reference"/>
    <w:basedOn w:val="DefaultParagraphFont"/>
    <w:uiPriority w:val="99"/>
    <w:semiHidden/>
    <w:unhideWhenUsed/>
    <w:rsid w:val="00C87B32"/>
    <w:rPr>
      <w:sz w:val="16"/>
      <w:szCs w:val="16"/>
    </w:rPr>
  </w:style>
  <w:style w:type="paragraph" w:styleId="CommentText">
    <w:name w:val="annotation text"/>
    <w:basedOn w:val="Normal"/>
    <w:link w:val="CommentTextChar"/>
    <w:uiPriority w:val="99"/>
    <w:unhideWhenUsed/>
    <w:rsid w:val="00C87B32"/>
    <w:rPr>
      <w:sz w:val="20"/>
      <w:szCs w:val="20"/>
    </w:rPr>
  </w:style>
  <w:style w:type="character" w:customStyle="1" w:styleId="CommentTextChar">
    <w:name w:val="Comment Text Char"/>
    <w:basedOn w:val="DefaultParagraphFont"/>
    <w:link w:val="CommentText"/>
    <w:uiPriority w:val="99"/>
    <w:rsid w:val="00C87B3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7B32"/>
    <w:rPr>
      <w:b/>
      <w:bCs/>
    </w:rPr>
  </w:style>
  <w:style w:type="character" w:customStyle="1" w:styleId="CommentSubjectChar">
    <w:name w:val="Comment Subject Char"/>
    <w:basedOn w:val="CommentTextChar"/>
    <w:link w:val="CommentSubject"/>
    <w:uiPriority w:val="99"/>
    <w:semiHidden/>
    <w:rsid w:val="00C87B32"/>
    <w:rPr>
      <w:rFonts w:ascii="Calibri" w:eastAsia="Calibri" w:hAnsi="Calibri" w:cs="Times New Roman"/>
      <w:b/>
      <w:bCs/>
      <w:sz w:val="20"/>
      <w:szCs w:val="20"/>
      <w:lang w:val="en-GB"/>
    </w:rPr>
  </w:style>
  <w:style w:type="paragraph" w:styleId="Header">
    <w:name w:val="header"/>
    <w:basedOn w:val="Normal"/>
    <w:link w:val="HeaderChar"/>
    <w:uiPriority w:val="99"/>
    <w:unhideWhenUsed/>
    <w:rsid w:val="00190910"/>
    <w:pPr>
      <w:tabs>
        <w:tab w:val="center" w:pos="4680"/>
        <w:tab w:val="right" w:pos="9360"/>
      </w:tabs>
      <w:spacing w:after="0"/>
    </w:pPr>
  </w:style>
  <w:style w:type="character" w:customStyle="1" w:styleId="HeaderChar">
    <w:name w:val="Header Char"/>
    <w:basedOn w:val="DefaultParagraphFont"/>
    <w:link w:val="Header"/>
    <w:uiPriority w:val="99"/>
    <w:rsid w:val="00190910"/>
    <w:rPr>
      <w:rFonts w:ascii="Calibri" w:eastAsia="Calibri" w:hAnsi="Calibri" w:cs="Times New Roman"/>
      <w:lang w:val="en-GB"/>
    </w:rPr>
  </w:style>
  <w:style w:type="paragraph" w:styleId="Footer">
    <w:name w:val="footer"/>
    <w:basedOn w:val="Normal"/>
    <w:link w:val="FooterChar"/>
    <w:uiPriority w:val="99"/>
    <w:unhideWhenUsed/>
    <w:rsid w:val="00190910"/>
    <w:pPr>
      <w:tabs>
        <w:tab w:val="center" w:pos="4680"/>
        <w:tab w:val="right" w:pos="9360"/>
      </w:tabs>
      <w:spacing w:after="0"/>
    </w:pPr>
  </w:style>
  <w:style w:type="character" w:customStyle="1" w:styleId="FooterChar">
    <w:name w:val="Footer Char"/>
    <w:basedOn w:val="DefaultParagraphFont"/>
    <w:link w:val="Footer"/>
    <w:uiPriority w:val="99"/>
    <w:rsid w:val="00190910"/>
    <w:rPr>
      <w:rFonts w:ascii="Calibri" w:eastAsia="Calibri" w:hAnsi="Calibri" w:cs="Times New Roman"/>
      <w:lang w:val="en-GB"/>
    </w:rPr>
  </w:style>
  <w:style w:type="character" w:styleId="FootnoteReference">
    <w:name w:val="footnote reference"/>
    <w:basedOn w:val="DefaultParagraphFont"/>
    <w:uiPriority w:val="99"/>
    <w:semiHidden/>
    <w:unhideWhenUsed/>
    <w:rsid w:val="00A26938"/>
    <w:rPr>
      <w:vertAlign w:val="superscript"/>
    </w:rPr>
  </w:style>
  <w:style w:type="table" w:styleId="TableGrid">
    <w:name w:val="Table Grid"/>
    <w:basedOn w:val="TableNormal"/>
    <w:uiPriority w:val="39"/>
    <w:rsid w:val="0068052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20"/>
    <w:rPr>
      <w:rFonts w:ascii="Segoe UI" w:eastAsia="Calibri" w:hAnsi="Segoe UI" w:cs="Segoe UI"/>
      <w:sz w:val="18"/>
      <w:szCs w:val="18"/>
      <w:lang w:val="en-GB"/>
    </w:rPr>
  </w:style>
  <w:style w:type="paragraph" w:styleId="EndnoteText">
    <w:name w:val="endnote text"/>
    <w:basedOn w:val="Normal"/>
    <w:link w:val="EndnoteTextChar"/>
    <w:uiPriority w:val="99"/>
    <w:semiHidden/>
    <w:unhideWhenUsed/>
    <w:rsid w:val="007A4AAE"/>
    <w:pPr>
      <w:spacing w:after="0"/>
    </w:pPr>
    <w:rPr>
      <w:sz w:val="20"/>
      <w:szCs w:val="20"/>
    </w:rPr>
  </w:style>
  <w:style w:type="character" w:customStyle="1" w:styleId="EndnoteTextChar">
    <w:name w:val="Endnote Text Char"/>
    <w:basedOn w:val="DefaultParagraphFont"/>
    <w:link w:val="EndnoteText"/>
    <w:uiPriority w:val="99"/>
    <w:semiHidden/>
    <w:rsid w:val="007A4AAE"/>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7A4AAE"/>
    <w:rPr>
      <w:vertAlign w:val="superscript"/>
    </w:rPr>
  </w:style>
  <w:style w:type="character" w:customStyle="1" w:styleId="ListParagraphChar">
    <w:name w:val="List Paragraph Char"/>
    <w:aliases w:val="Гл точки Char,текст Върбица Char,List Paragraph1 Char,Paragraph Char,Paragraphe de liste PBLH Char,Normal bullet 2 Char,Bullet list Char,Figure_name Char,Equipment Char,Numbered Indented Text Char,lp1 Char,List Paragraph11 Char"/>
    <w:link w:val="ListParagraph"/>
    <w:uiPriority w:val="34"/>
    <w:qFormat/>
    <w:rsid w:val="00BF04CA"/>
    <w:rPr>
      <w:rFonts w:ascii="Calibri" w:eastAsia="Calibri" w:hAnsi="Calibri" w:cs="Times New Roman"/>
      <w:lang w:val="en-GB"/>
    </w:rPr>
  </w:style>
  <w:style w:type="paragraph" w:customStyle="1" w:styleId="pf0">
    <w:name w:val="pf0"/>
    <w:basedOn w:val="Normal"/>
    <w:rsid w:val="00815F44"/>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customStyle="1" w:styleId="cf01">
    <w:name w:val="cf01"/>
    <w:basedOn w:val="DefaultParagraphFont"/>
    <w:rsid w:val="00815F44"/>
    <w:rPr>
      <w:rFonts w:ascii="Segoe UI" w:hAnsi="Segoe UI" w:cs="Segoe UI" w:hint="default"/>
      <w:sz w:val="18"/>
      <w:szCs w:val="18"/>
    </w:rPr>
  </w:style>
  <w:style w:type="character" w:customStyle="1" w:styleId="cf11">
    <w:name w:val="cf11"/>
    <w:basedOn w:val="DefaultParagraphFont"/>
    <w:rsid w:val="00815F44"/>
    <w:rPr>
      <w:rFonts w:ascii="Segoe UI" w:hAnsi="Segoe UI" w:cs="Segoe UI" w:hint="default"/>
      <w:sz w:val="18"/>
      <w:szCs w:val="18"/>
    </w:rPr>
  </w:style>
  <w:style w:type="character" w:customStyle="1" w:styleId="hgkelc">
    <w:name w:val="hgkelc"/>
    <w:basedOn w:val="DefaultParagraphFont"/>
    <w:rsid w:val="00D0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7699">
      <w:bodyDiv w:val="1"/>
      <w:marLeft w:val="0"/>
      <w:marRight w:val="0"/>
      <w:marTop w:val="0"/>
      <w:marBottom w:val="0"/>
      <w:divBdr>
        <w:top w:val="none" w:sz="0" w:space="0" w:color="auto"/>
        <w:left w:val="none" w:sz="0" w:space="0" w:color="auto"/>
        <w:bottom w:val="none" w:sz="0" w:space="0" w:color="auto"/>
        <w:right w:val="none" w:sz="0" w:space="0" w:color="auto"/>
      </w:divBdr>
    </w:div>
    <w:div w:id="6163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A32021R0241" TargetMode="External"/><Relationship Id="rId13" Type="http://schemas.openxmlformats.org/officeDocument/2006/relationships/hyperlink" Target="https://www.moew.government.bg/bg/klimat/" TargetMode="External"/><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ew.government.bg/bg/klim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ew.government.bg/bg/ministerstvo/zakonodatel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oew.government.bg/bg/otpaduc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BG/TXT/?uri=celex:32020R0852" TargetMode="External"/><Relationship Id="rId14" Type="http://schemas.openxmlformats.org/officeDocument/2006/relationships/hyperlink" Target="https://www.moew.government.bg/bg/vodi/"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E84-B373-4FF5-9A9D-CE131217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7552</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ESEE</dc:creator>
  <cp:lastModifiedBy>Diana Hristova Stamenova</cp:lastModifiedBy>
  <cp:revision>3</cp:revision>
  <cp:lastPrinted>2023-02-24T13:54:00Z</cp:lastPrinted>
  <dcterms:created xsi:type="dcterms:W3CDTF">2024-06-19T11:15:00Z</dcterms:created>
  <dcterms:modified xsi:type="dcterms:W3CDTF">2024-06-19T11:17:00Z</dcterms:modified>
</cp:coreProperties>
</file>